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3" w:rsidRPr="009432D9" w:rsidRDefault="000561F3" w:rsidP="001E2C9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2723736</wp:posOffset>
            </wp:positionH>
            <wp:positionV relativeFrom="paragraph">
              <wp:posOffset>-139111</wp:posOffset>
            </wp:positionV>
            <wp:extent cx="577298" cy="691764"/>
            <wp:effectExtent l="19050" t="0" r="0" b="0"/>
            <wp:wrapNone/>
            <wp:docPr id="1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 xml:space="preserve"> </w:t>
      </w:r>
      <w:r w:rsidR="001E2C95">
        <w:t>ПРОЕКТ от 19.01.2023</w:t>
      </w:r>
    </w:p>
    <w:p w:rsidR="000561F3" w:rsidRPr="00311CA6" w:rsidRDefault="000561F3" w:rsidP="000561F3">
      <w:pPr>
        <w:pStyle w:val="af0"/>
      </w:pPr>
    </w:p>
    <w:p w:rsidR="000561F3" w:rsidRPr="00311CA6" w:rsidRDefault="000561F3" w:rsidP="000561F3">
      <w:pPr>
        <w:pStyle w:val="af0"/>
      </w:pPr>
    </w:p>
    <w:p w:rsidR="000561F3" w:rsidRPr="00D2528B" w:rsidRDefault="000561F3" w:rsidP="000561F3">
      <w:pPr>
        <w:pStyle w:val="af0"/>
        <w:tabs>
          <w:tab w:val="left" w:pos="4124"/>
        </w:tabs>
        <w:jc w:val="center"/>
      </w:pPr>
      <w:r w:rsidRPr="00D2528B">
        <w:t>АДМИНИСТРАЦИЯ</w:t>
      </w:r>
    </w:p>
    <w:p w:rsidR="000561F3" w:rsidRPr="00D2528B" w:rsidRDefault="000561F3" w:rsidP="000561F3">
      <w:pPr>
        <w:pStyle w:val="1"/>
        <w:jc w:val="center"/>
      </w:pPr>
      <w:r w:rsidRPr="00D2528B">
        <w:t>СИНЯВИНСКОГО ГОРОДСКОГО ПОСЕЛЕНИЯ</w:t>
      </w:r>
    </w:p>
    <w:p w:rsidR="000561F3" w:rsidRPr="00FC7225" w:rsidRDefault="000561F3" w:rsidP="000561F3">
      <w:pPr>
        <w:pStyle w:val="af0"/>
        <w:jc w:val="center"/>
      </w:pPr>
      <w:r w:rsidRPr="00FC7225">
        <w:t>КИРОВСКОГО МУНИЦИПАЛЬНОГО РАЙОНА ЛЕНИНГРАДСКОЙ ОБЛАСТИ</w:t>
      </w:r>
    </w:p>
    <w:p w:rsidR="000561F3" w:rsidRDefault="000561F3" w:rsidP="000561F3">
      <w:pPr>
        <w:pStyle w:val="af0"/>
        <w:rPr>
          <w:b/>
          <w:sz w:val="28"/>
          <w:szCs w:val="28"/>
        </w:rPr>
      </w:pPr>
    </w:p>
    <w:p w:rsidR="000561F3" w:rsidRDefault="000561F3" w:rsidP="000561F3">
      <w:pPr>
        <w:pStyle w:val="af0"/>
        <w:jc w:val="center"/>
        <w:rPr>
          <w:b/>
          <w:sz w:val="26"/>
          <w:szCs w:val="26"/>
        </w:rPr>
      </w:pPr>
      <w:r w:rsidRPr="00E015BE">
        <w:rPr>
          <w:b/>
          <w:sz w:val="26"/>
          <w:szCs w:val="26"/>
        </w:rPr>
        <w:t>П О С Т А Н О В Л Е Н И Е</w:t>
      </w:r>
    </w:p>
    <w:p w:rsidR="000561F3" w:rsidRPr="00251B07" w:rsidRDefault="000561F3" w:rsidP="000561F3">
      <w:pPr>
        <w:pStyle w:val="af0"/>
        <w:jc w:val="center"/>
        <w:rPr>
          <w:b/>
          <w:sz w:val="26"/>
          <w:szCs w:val="26"/>
        </w:rPr>
      </w:pPr>
    </w:p>
    <w:p w:rsidR="000561F3" w:rsidRPr="002A222F" w:rsidRDefault="000561F3" w:rsidP="000561F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 «</w:t>
      </w:r>
      <w:r w:rsidR="001E2C95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E2C95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E2C95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 № </w:t>
      </w:r>
      <w:r w:rsidR="001E2C95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561F3" w:rsidRPr="001E2C95" w:rsidRDefault="000561F3" w:rsidP="000561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2C95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1E2C95" w:rsidRPr="001E2C95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1E2C95">
        <w:rPr>
          <w:rFonts w:ascii="Times New Roman" w:hAnsi="Times New Roman"/>
          <w:b/>
          <w:sz w:val="24"/>
          <w:szCs w:val="24"/>
        </w:rPr>
        <w:t>»</w:t>
      </w:r>
    </w:p>
    <w:p w:rsidR="000561F3" w:rsidRPr="001E2C95" w:rsidRDefault="000561F3" w:rsidP="001E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</w:t>
      </w:r>
    </w:p>
    <w:p w:rsidR="000561F3" w:rsidRPr="001E2C95" w:rsidRDefault="000561F3" w:rsidP="001E2C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E2C9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1E2C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Федеральным </w:t>
      </w:r>
      <w:hyperlink r:id="rId9" w:history="1">
        <w:r w:rsidRPr="001E2C95">
          <w:rPr>
            <w:rFonts w:ascii="Times New Roman" w:hAnsi="Times New Roman" w:cs="Times New Roman"/>
            <w:bCs/>
            <w:color w:val="000000"/>
            <w:sz w:val="28"/>
            <w:szCs w:val="28"/>
            <w:lang w:eastAsia="ar-SA"/>
          </w:rPr>
          <w:t>закон</w:t>
        </w:r>
      </w:hyperlink>
      <w:r w:rsidRPr="001E2C9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ом</w:t>
      </w:r>
      <w:r w:rsidRPr="001E2C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06 октября 2003 года </w:t>
      </w:r>
      <w:r w:rsidR="001E2C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1E2C95">
        <w:rPr>
          <w:rFonts w:ascii="Times New Roman" w:hAnsi="Times New Roman" w:cs="Times New Roman"/>
          <w:bCs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1E2C95">
        <w:rPr>
          <w:rFonts w:ascii="Times New Roman" w:hAnsi="Times New Roman" w:cs="Times New Roman"/>
          <w:sz w:val="28"/>
          <w:szCs w:val="28"/>
        </w:rPr>
        <w:t xml:space="preserve">, </w:t>
      </w:r>
      <w:r w:rsidRPr="001E2C9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E2C95" w:rsidRDefault="000561F3" w:rsidP="001E2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2C95">
        <w:rPr>
          <w:rFonts w:ascii="Times New Roman" w:hAnsi="Times New Roman" w:cs="Times New Roman"/>
          <w:color w:val="000000"/>
          <w:sz w:val="28"/>
          <w:szCs w:val="28"/>
        </w:rPr>
        <w:t xml:space="preserve">          1. Утвердить</w:t>
      </w:r>
      <w:r w:rsidR="001E2C95" w:rsidRPr="001E2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C95" w:rsidRPr="001E2C95">
        <w:rPr>
          <w:rFonts w:ascii="Times New Roman" w:hAnsi="Times New Roman"/>
          <w:sz w:val="28"/>
          <w:szCs w:val="28"/>
        </w:rPr>
        <w:t>административн</w:t>
      </w:r>
      <w:r w:rsidR="001E2C95">
        <w:rPr>
          <w:rFonts w:ascii="Times New Roman" w:hAnsi="Times New Roman"/>
          <w:sz w:val="28"/>
          <w:szCs w:val="28"/>
        </w:rPr>
        <w:t>ый</w:t>
      </w:r>
      <w:r w:rsidR="001E2C95" w:rsidRPr="001E2C95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«</w:t>
      </w:r>
      <w:r w:rsidR="001E2C95" w:rsidRPr="001E2C95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1E2C95" w:rsidRPr="001E2C95">
        <w:rPr>
          <w:rFonts w:ascii="Times New Roman" w:hAnsi="Times New Roman"/>
          <w:sz w:val="28"/>
          <w:szCs w:val="28"/>
        </w:rPr>
        <w:t>»</w:t>
      </w:r>
      <w:r w:rsidR="001E2C9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E2C95" w:rsidRPr="001E2C95" w:rsidRDefault="001E2C95" w:rsidP="001E2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r w:rsidRPr="001E2C95">
        <w:rPr>
          <w:rFonts w:ascii="Times New Roman" w:hAnsi="Times New Roman" w:cs="Times New Roman"/>
          <w:color w:val="000000"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 от 10.07.2017 № 189 «Об утверждении административного регламента по предоставлению муниципальной услуги»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</w:t>
      </w:r>
      <w:r>
        <w:rPr>
          <w:rFonts w:ascii="Times New Roman" w:hAnsi="Times New Roman" w:cs="Times New Roman"/>
          <w:color w:val="000000"/>
          <w:sz w:val="28"/>
          <w:szCs w:val="28"/>
        </w:rPr>
        <w:t>и в аренду» признать утратившим силу.</w:t>
      </w:r>
    </w:p>
    <w:p w:rsidR="000561F3" w:rsidRDefault="001E2C95" w:rsidP="001E2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Постановление администрации Синявинского городского поселения Кировского муниципального района Ленинградской области от 13.11.2017  № 331 «О внесении изменений </w:t>
      </w:r>
      <w:r w:rsidR="000561F3" w:rsidRPr="001E2C95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Синявинского городского поселения Кировского муниципального района Ленинградской области от 10.07.2017 № 189 «Об утверждении административного регламента по предоставлению муниципальной услуги» «Предоставление информации о форме собственности на недвижимое и </w:t>
      </w:r>
      <w:r w:rsidR="000561F3" w:rsidRPr="001E2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</w:t>
      </w:r>
      <w:r>
        <w:rPr>
          <w:rFonts w:ascii="Times New Roman" w:hAnsi="Times New Roman" w:cs="Times New Roman"/>
          <w:color w:val="000000"/>
          <w:sz w:val="28"/>
          <w:szCs w:val="28"/>
        </w:rPr>
        <w:t>и в аренду» признать утратившим силу.</w:t>
      </w:r>
    </w:p>
    <w:p w:rsidR="001E2C95" w:rsidRPr="001E2C95" w:rsidRDefault="001E2C95" w:rsidP="001E2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администрации Синявинского городского поселения Кировского муниципального района Ленинградской области от 14.12.2018  № 403 «О внесении изменений </w:t>
      </w:r>
      <w:r w:rsidRPr="001E2C95"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 Синявинского городского поселения Кировского муниципального района Ленинградской области от 10.07.2017 № 189 «Об утверждении административного регламента по предоставлению муниципальной услуги»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</w:t>
      </w:r>
      <w:r>
        <w:rPr>
          <w:rFonts w:ascii="Times New Roman" w:hAnsi="Times New Roman" w:cs="Times New Roman"/>
          <w:color w:val="000000"/>
          <w:sz w:val="28"/>
          <w:szCs w:val="28"/>
        </w:rPr>
        <w:t>и в аренду» признать утратившим силу.</w:t>
      </w:r>
    </w:p>
    <w:p w:rsidR="001E2C95" w:rsidRPr="001E2C95" w:rsidRDefault="001E2C95" w:rsidP="001E2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2C95">
        <w:rPr>
          <w:rFonts w:ascii="Times New Roman" w:hAnsi="Times New Roman" w:cs="Times New Roman"/>
          <w:sz w:val="28"/>
          <w:szCs w:val="28"/>
        </w:rPr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10" w:history="1">
        <w:r w:rsidRPr="001E2C95">
          <w:rPr>
            <w:rStyle w:val="a7"/>
            <w:rFonts w:ascii="Times New Roman" w:hAnsi="Times New Roman" w:cs="Times New Roman"/>
            <w:sz w:val="28"/>
            <w:szCs w:val="28"/>
          </w:rPr>
          <w:t>www.lo-sinyavino.ru</w:t>
        </w:r>
      </w:hyperlink>
      <w:r w:rsidRPr="001E2C95">
        <w:rPr>
          <w:rFonts w:ascii="Times New Roman" w:hAnsi="Times New Roman" w:cs="Times New Roman"/>
          <w:sz w:val="28"/>
          <w:szCs w:val="28"/>
        </w:rPr>
        <w:t>.</w:t>
      </w:r>
    </w:p>
    <w:p w:rsidR="001E2C95" w:rsidRPr="001E2C95" w:rsidRDefault="001E2C95" w:rsidP="001E2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2C95">
        <w:rPr>
          <w:rFonts w:ascii="Times New Roman" w:hAnsi="Times New Roman" w:cs="Times New Roman"/>
          <w:sz w:val="28"/>
          <w:szCs w:val="28"/>
        </w:rPr>
        <w:t xml:space="preserve">. </w:t>
      </w:r>
      <w:r w:rsidRPr="001E2C95">
        <w:rPr>
          <w:rFonts w:ascii="Times New Roman" w:hAnsi="Times New Roman" w:cs="Times New Roman"/>
          <w:bCs/>
          <w:sz w:val="28"/>
          <w:szCs w:val="28"/>
        </w:rPr>
        <w:t xml:space="preserve">Настоящие постановление вступает в силу </w:t>
      </w:r>
      <w:r w:rsidRPr="001E2C95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1E2C95" w:rsidRPr="001E2C95" w:rsidRDefault="001E2C95" w:rsidP="001E2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2C9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1E2C95" w:rsidRDefault="001E2C95" w:rsidP="005F377B">
      <w:pPr>
        <w:pStyle w:val="1"/>
        <w:rPr>
          <w:bCs/>
          <w:sz w:val="28"/>
          <w:szCs w:val="28"/>
        </w:rPr>
      </w:pPr>
    </w:p>
    <w:p w:rsidR="009432D9" w:rsidRDefault="009432D9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3E2D" w:rsidRPr="00A679FD" w:rsidRDefault="00093E2D" w:rsidP="005F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679FD">
        <w:rPr>
          <w:rFonts w:ascii="Times New Roman" w:hAnsi="Times New Roman"/>
          <w:bCs/>
          <w:sz w:val="20"/>
        </w:rPr>
        <w:t xml:space="preserve">Разослано: в дело, </w:t>
      </w:r>
      <w:r w:rsidRPr="00052DDF">
        <w:rPr>
          <w:rFonts w:ascii="Times New Roman" w:hAnsi="Times New Roman"/>
          <w:bCs/>
          <w:sz w:val="20"/>
        </w:rPr>
        <w:t>сектор</w:t>
      </w:r>
      <w:r w:rsidRPr="00A679FD">
        <w:rPr>
          <w:rFonts w:ascii="Times New Roman" w:hAnsi="Times New Roman"/>
          <w:bCs/>
          <w:sz w:val="20"/>
        </w:rPr>
        <w:t xml:space="preserve"> управления муниципальным имуществом администрации Синявинского городского поселения,</w:t>
      </w:r>
      <w:r>
        <w:rPr>
          <w:rFonts w:ascii="Times New Roman" w:hAnsi="Times New Roman"/>
          <w:bCs/>
          <w:sz w:val="20"/>
        </w:rPr>
        <w:t xml:space="preserve"> </w:t>
      </w:r>
      <w:r w:rsidRPr="00A679FD">
        <w:rPr>
          <w:rFonts w:ascii="Times New Roman" w:hAnsi="Times New Roman"/>
          <w:sz w:val="20"/>
        </w:rPr>
        <w:t>Кировская городская прокуратура Ленинградской области</w:t>
      </w:r>
      <w:r w:rsidRPr="00A679FD">
        <w:rPr>
          <w:rFonts w:ascii="Times New Roman" w:hAnsi="Times New Roman"/>
          <w:bCs/>
          <w:sz w:val="20"/>
        </w:rPr>
        <w:t xml:space="preserve">, газета «Наше Синявино», сайт </w:t>
      </w:r>
      <w:r w:rsidRPr="00A679FD">
        <w:rPr>
          <w:rFonts w:ascii="Times New Roman" w:hAnsi="Times New Roman"/>
          <w:sz w:val="20"/>
        </w:rPr>
        <w:t>www.lo-sinyavino.ru</w:t>
      </w:r>
    </w:p>
    <w:p w:rsidR="00093E2D" w:rsidRPr="001E2C95" w:rsidRDefault="00093E2D" w:rsidP="001E2C95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093E2D" w:rsidRPr="001E2C95" w:rsidSect="008D4E4B">
          <w:headerReference w:type="default" r:id="rId11"/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93E2D" w:rsidRPr="00A679FD" w:rsidRDefault="00093E2D" w:rsidP="00093E2D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/>
          <w:color w:val="1D1B11"/>
        </w:rPr>
      </w:pPr>
      <w:r w:rsidRPr="00A679FD">
        <w:rPr>
          <w:rFonts w:ascii="Times New Roman" w:hAnsi="Times New Roman"/>
          <w:color w:val="1D1B11"/>
        </w:rPr>
        <w:lastRenderedPageBreak/>
        <w:t>Приложение, утверждено постановлением администрации</w:t>
      </w:r>
    </w:p>
    <w:p w:rsidR="00093E2D" w:rsidRPr="00A679FD" w:rsidRDefault="00093E2D" w:rsidP="00093E2D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/>
          <w:color w:val="1D1B11"/>
        </w:rPr>
      </w:pPr>
      <w:r w:rsidRPr="00A679FD">
        <w:rPr>
          <w:rFonts w:ascii="Times New Roman" w:hAnsi="Times New Roman"/>
          <w:color w:val="1D1B11"/>
        </w:rPr>
        <w:t xml:space="preserve">Синявинского городского поселения Кировского муниципального района Ленинградской области </w:t>
      </w:r>
    </w:p>
    <w:p w:rsidR="00093E2D" w:rsidRPr="00A679FD" w:rsidRDefault="00093E2D" w:rsidP="00093E2D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/>
          <w:color w:val="1D1B11"/>
        </w:rPr>
      </w:pPr>
      <w:r w:rsidRPr="00A679FD">
        <w:rPr>
          <w:rFonts w:ascii="Times New Roman" w:hAnsi="Times New Roman"/>
          <w:color w:val="1D1B11"/>
        </w:rPr>
        <w:t>от «</w:t>
      </w:r>
      <w:r>
        <w:rPr>
          <w:rFonts w:ascii="Times New Roman" w:hAnsi="Times New Roman"/>
          <w:color w:val="1D1B11"/>
        </w:rPr>
        <w:t>____</w:t>
      </w:r>
      <w:r w:rsidRPr="00A679FD">
        <w:rPr>
          <w:rFonts w:ascii="Times New Roman" w:hAnsi="Times New Roman"/>
          <w:color w:val="1D1B11"/>
        </w:rPr>
        <w:t>»</w:t>
      </w:r>
      <w:r>
        <w:rPr>
          <w:rFonts w:ascii="Times New Roman" w:hAnsi="Times New Roman"/>
          <w:color w:val="1D1B11"/>
        </w:rPr>
        <w:t xml:space="preserve"> ___________</w:t>
      </w:r>
      <w:r w:rsidRPr="00A679FD">
        <w:rPr>
          <w:rFonts w:ascii="Times New Roman" w:hAnsi="Times New Roman"/>
          <w:color w:val="1D1B11"/>
        </w:rPr>
        <w:t xml:space="preserve"> 20</w:t>
      </w:r>
      <w:r>
        <w:rPr>
          <w:rFonts w:ascii="Times New Roman" w:hAnsi="Times New Roman"/>
          <w:color w:val="1D1B11"/>
        </w:rPr>
        <w:t>23</w:t>
      </w:r>
      <w:r w:rsidRPr="00A679FD">
        <w:rPr>
          <w:rFonts w:ascii="Times New Roman" w:hAnsi="Times New Roman"/>
          <w:color w:val="1D1B11"/>
        </w:rPr>
        <w:t xml:space="preserve"> года № </w:t>
      </w:r>
      <w:r>
        <w:rPr>
          <w:rFonts w:ascii="Times New Roman" w:hAnsi="Times New Roman"/>
          <w:color w:val="1D1B11"/>
        </w:rPr>
        <w:t>___</w:t>
      </w:r>
    </w:p>
    <w:p w:rsidR="00DA5749" w:rsidRDefault="00DA5749" w:rsidP="00093E2D">
      <w:pPr>
        <w:pStyle w:val="ConsPlusNormal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EA" w:rsidRPr="002977EA" w:rsidRDefault="00093E2D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предоставления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110212"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r w:rsidR="00093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</w:t>
      </w:r>
      <w:r w:rsidR="00020502">
        <w:rPr>
          <w:rFonts w:ascii="Times New Roman" w:hAnsi="Times New Roman" w:cs="Times New Roman"/>
          <w:bCs/>
          <w:sz w:val="28"/>
          <w:szCs w:val="28"/>
        </w:rPr>
        <w:t>е имущество, земельные участки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="00543BF6">
        <w:rPr>
          <w:rFonts w:ascii="Times New Roman" w:hAnsi="Times New Roman" w:cs="Times New Roman"/>
          <w:sz w:val="28"/>
          <w:szCs w:val="28"/>
        </w:rPr>
        <w:t>ной услуги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543BF6">
        <w:rPr>
          <w:rFonts w:ascii="Times New Roman" w:hAnsi="Times New Roman" w:cs="Times New Roman"/>
          <w:sz w:val="28"/>
          <w:szCs w:val="28"/>
        </w:rPr>
        <w:t>,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110212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работы, контактных телефонах и т.д. (далее - сведения информационного характера) размеща</w:t>
      </w:r>
      <w:r w:rsidR="00DA5749" w:rsidRPr="00093E2D">
        <w:rPr>
          <w:rFonts w:ascii="Times New Roman" w:hAnsi="Times New Roman" w:cs="Times New Roman"/>
          <w:sz w:val="28"/>
          <w:szCs w:val="28"/>
        </w:rPr>
        <w:t>е</w:t>
      </w:r>
      <w:r w:rsidRPr="00A53241">
        <w:rPr>
          <w:rFonts w:ascii="Times New Roman" w:hAnsi="Times New Roman" w:cs="Times New Roman"/>
          <w:sz w:val="28"/>
          <w:szCs w:val="28"/>
        </w:rPr>
        <w:t>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81B7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A5749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084FC9" w:rsidRPr="00084FC9" w:rsidRDefault="00084FC9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FC9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участвуетГБУ ЛО «МФЦ».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12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DC1E88" w:rsidRPr="00593334">
        <w:rPr>
          <w:rFonts w:ascii="Times New Roman" w:hAnsi="Times New Roman" w:cs="Times New Roman"/>
          <w:b/>
          <w:sz w:val="28"/>
          <w:szCs w:val="28"/>
        </w:rPr>
        <w:t>не более 7</w:t>
      </w:r>
      <w:r w:rsidR="0051557C" w:rsidRPr="00593334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593334">
        <w:rPr>
          <w:rFonts w:ascii="Times New Roman" w:hAnsi="Times New Roman" w:cs="Times New Roman"/>
          <w:sz w:val="28"/>
          <w:szCs w:val="28"/>
        </w:rPr>
        <w:t xml:space="preserve"> </w:t>
      </w:r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BA440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5305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305BC">
        <w:rPr>
          <w:rFonts w:ascii="Times New Roman" w:hAnsi="Times New Roman" w:cs="Times New Roman"/>
          <w:sz w:val="28"/>
          <w:szCs w:val="28"/>
        </w:rPr>
        <w:t>ной услуги.</w:t>
      </w:r>
    </w:p>
    <w:p w:rsidR="005305BC" w:rsidRPr="005305BC" w:rsidRDefault="00093E2D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5BC" w:rsidRPr="005305BC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3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5305BC" w:rsidRDefault="00093E2D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r w:rsidR="005305BC"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5305BC" w:rsidRDefault="00093E2D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5305BC" w:rsidRDefault="00093E2D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r w:rsidR="005305BC"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736A6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093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F57FF0">
        <w:rPr>
          <w:rFonts w:ascii="Times New Roman" w:hAnsi="Times New Roman" w:cs="Times New Roman"/>
          <w:sz w:val="28"/>
          <w:szCs w:val="28"/>
        </w:rPr>
        <w:t>№</w:t>
      </w:r>
      <w:r w:rsidR="00C3108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A574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0F34A7" w:rsidRDefault="00093E2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="00EC76BB"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C76BB"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</w:t>
      </w:r>
      <w:r w:rsidRPr="006F6368">
        <w:rPr>
          <w:rFonts w:ascii="Times New Roman" w:hAnsi="Times New Roman" w:cs="Times New Roman"/>
          <w:sz w:val="28"/>
          <w:szCs w:val="28"/>
        </w:rPr>
        <w:lastRenderedPageBreak/>
        <w:t xml:space="preserve">действий; доверенность, удостоверенную в соответствии с </w:t>
      </w:r>
      <w:hyperlink r:id="rId16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5"/>
      <w:bookmarkEnd w:id="2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20323" w:rsidRPr="00C20323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0F34A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A53241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C3108D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593334">
        <w:rPr>
          <w:rFonts w:ascii="Times New Roman" w:hAnsi="Times New Roman" w:cs="Times New Roman"/>
          <w:sz w:val="28"/>
          <w:szCs w:val="28"/>
        </w:rPr>
        <w:t xml:space="preserve">      </w:t>
      </w:r>
      <w:r w:rsidR="00380A36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8A7689" w:rsidRPr="008A768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таких услуг, включенных в перечни, указанные в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8A7689" w:rsidRPr="008A768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084FC9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8A7689">
        <w:rPr>
          <w:rFonts w:ascii="Times New Roman" w:hAnsi="Times New Roman" w:cs="Times New Roman"/>
          <w:sz w:val="28"/>
          <w:szCs w:val="28"/>
        </w:rPr>
        <w:t>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110212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3" w:name="P242"/>
      <w:bookmarkEnd w:id="3"/>
    </w:p>
    <w:p w:rsidR="00EC76BB" w:rsidRPr="00B903AC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B903AC" w:rsidRPr="00084FC9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="008A7689" w:rsidRPr="008A7689">
        <w:rPr>
          <w:rFonts w:ascii="Times New Roman" w:hAnsi="Times New Roman" w:cs="Times New Roman"/>
          <w:sz w:val="28"/>
          <w:szCs w:val="28"/>
        </w:rPr>
        <w:t>:</w:t>
      </w:r>
    </w:p>
    <w:p w:rsidR="008A7689" w:rsidRPr="00593334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del w:id="4" w:author="Юлия Александровна Павлова" w:date="2022-06-10T10:57:00Z">
        <w:r w:rsidRPr="00593334" w:rsidDel="00154CFE">
          <w:rPr>
            <w:rFonts w:ascii="Times New Roman" w:hAnsi="Times New Roman" w:cs="Times New Roman"/>
            <w:bCs/>
            <w:sz w:val="28"/>
            <w:szCs w:val="28"/>
          </w:rPr>
          <w:delText>2</w:delText>
        </w:r>
      </w:del>
      <w:ins w:id="5" w:author="Юлия Александровна Павлова" w:date="2022-06-10T10:57:00Z">
        <w:r w:rsidR="00154CFE" w:rsidRPr="00593334">
          <w:rPr>
            <w:rFonts w:ascii="Times New Roman" w:hAnsi="Times New Roman" w:cs="Times New Roman"/>
            <w:bCs/>
            <w:sz w:val="28"/>
            <w:szCs w:val="28"/>
          </w:rPr>
          <w:t>1</w:t>
        </w:r>
      </w:ins>
      <w:r w:rsidR="008A7689" w:rsidRPr="00593334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</w:t>
      </w:r>
      <w:r w:rsidR="00122E4B" w:rsidRPr="00593334"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:rsidR="00122E4B" w:rsidRPr="00593334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334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8A7689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del w:id="6" w:author="Юлия Александровна Павлова" w:date="2022-06-10T10:57:00Z">
        <w:r w:rsidRPr="00593334" w:rsidDel="00154CFE">
          <w:rPr>
            <w:rFonts w:ascii="Times New Roman" w:hAnsi="Times New Roman" w:cs="Times New Roman"/>
            <w:bCs/>
            <w:sz w:val="28"/>
            <w:szCs w:val="28"/>
          </w:rPr>
          <w:delText>3</w:delText>
        </w:r>
      </w:del>
      <w:ins w:id="7" w:author="Юлия Александровна Павлова" w:date="2022-06-10T10:57:00Z">
        <w:r w:rsidR="00154CFE" w:rsidRPr="00593334">
          <w:rPr>
            <w:rFonts w:ascii="Times New Roman" w:hAnsi="Times New Roman" w:cs="Times New Roman"/>
            <w:bCs/>
            <w:sz w:val="28"/>
            <w:szCs w:val="28"/>
          </w:rPr>
          <w:t>2</w:t>
        </w:r>
      </w:ins>
      <w:r w:rsidR="002F7F01" w:rsidRPr="00593334">
        <w:rPr>
          <w:rFonts w:ascii="Times New Roman" w:hAnsi="Times New Roman" w:cs="Times New Roman"/>
          <w:bCs/>
          <w:sz w:val="28"/>
          <w:szCs w:val="28"/>
        </w:rPr>
        <w:t>)</w:t>
      </w:r>
      <w:r w:rsidR="008A7689" w:rsidRPr="00593334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подписаны недейс</w:t>
      </w:r>
      <w:r w:rsidR="00122E4B"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AC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9"/>
      <w:bookmarkEnd w:id="8"/>
      <w:r w:rsidRPr="00B903AC"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887254" w:rsidRPr="00593334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334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887254" w:rsidRPr="00593334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34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Pr="005933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5933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84FC9" w:rsidRPr="00593334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334">
        <w:rPr>
          <w:rFonts w:ascii="Times New Roman" w:hAnsi="Times New Roman" w:cs="Times New Roman"/>
          <w:bCs/>
          <w:sz w:val="28"/>
          <w:szCs w:val="28"/>
        </w:rPr>
        <w:t>2</w:t>
      </w:r>
      <w:r w:rsidR="00084FC9" w:rsidRPr="00593334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593334" w:rsidRDefault="00887254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93334">
        <w:rPr>
          <w:rFonts w:ascii="Times New Roman" w:hAnsi="Times New Roman" w:cs="Times New Roman"/>
          <w:bCs/>
          <w:sz w:val="28"/>
          <w:szCs w:val="28"/>
        </w:rPr>
        <w:t>3</w:t>
      </w:r>
      <w:r w:rsidR="00084FC9" w:rsidRPr="00593334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недействительны/указанные в заявлении сведения недостоверны;</w:t>
      </w:r>
    </w:p>
    <w:p w:rsidR="00084FC9" w:rsidRPr="00084FC9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334">
        <w:rPr>
          <w:rFonts w:ascii="Times New Roman" w:hAnsi="Times New Roman" w:cs="Times New Roman"/>
          <w:bCs/>
          <w:sz w:val="28"/>
          <w:szCs w:val="28"/>
        </w:rPr>
        <w:t>4</w:t>
      </w:r>
      <w:r w:rsidR="00084FC9" w:rsidRPr="00593334">
        <w:rPr>
          <w:rFonts w:ascii="Times New Roman" w:hAnsi="Times New Roman" w:cs="Times New Roman"/>
          <w:bCs/>
          <w:sz w:val="28"/>
          <w:szCs w:val="28"/>
        </w:rPr>
        <w:t>) Предмет запроса не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 xml:space="preserve"> регламентируется законодательством в рамках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9"/>
      <w:bookmarkEnd w:id="9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EC0978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EC0978" w:rsidRPr="00EC09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7035EA">
        <w:rPr>
          <w:rFonts w:ascii="Times New Roman" w:hAnsi="Times New Roman" w:cs="Times New Roman"/>
          <w:sz w:val="28"/>
          <w:szCs w:val="28"/>
        </w:rPr>
        <w:t xml:space="preserve">существлялось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</w:t>
      </w:r>
      <w:r w:rsidR="00B80256">
        <w:rPr>
          <w:rFonts w:ascii="Times New Roman" w:hAnsi="Times New Roman" w:cs="Times New Roman"/>
          <w:sz w:val="28"/>
          <w:szCs w:val="28"/>
        </w:rPr>
        <w:t>1</w:t>
      </w:r>
      <w:r w:rsidR="00E94E8E">
        <w:rPr>
          <w:rFonts w:ascii="Times New Roman" w:hAnsi="Times New Roman" w:cs="Times New Roman"/>
          <w:sz w:val="28"/>
          <w:szCs w:val="28"/>
        </w:rPr>
        <w:t>. Предоставление муниципаль</w:t>
      </w:r>
      <w:r w:rsidR="00703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106BE4">
        <w:rPr>
          <w:rFonts w:ascii="Times New Roman" w:hAnsi="Times New Roman" w:cs="Times New Roman"/>
          <w:sz w:val="28"/>
          <w:szCs w:val="28"/>
        </w:rPr>
        <w:t>ной услуги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F734F9" w:rsidRPr="0059333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</w:t>
      </w:r>
      <w:del w:id="10" w:author="Юлия Александровна Павлова" w:date="2022-06-10T11:16:00Z">
        <w:r w:rsidDel="00F1361F">
          <w:rPr>
            <w:rFonts w:ascii="Times New Roman" w:hAnsi="Times New Roman" w:cs="Times New Roman"/>
            <w:sz w:val="28"/>
            <w:szCs w:val="28"/>
          </w:rPr>
          <w:delText>об оказании</w:delText>
        </w:r>
      </w:del>
      <w:ins w:id="11" w:author="Юлия Александровна Павлова" w:date="2022-06-10T11:16:00Z">
        <w:r w:rsidR="00F1361F">
          <w:rPr>
            <w:rFonts w:ascii="Times New Roman" w:hAnsi="Times New Roman" w:cs="Times New Roman"/>
            <w:sz w:val="28"/>
            <w:szCs w:val="28"/>
          </w:rPr>
          <w:t>о о предоставлении</w:t>
        </w:r>
      </w:ins>
      <w:r>
        <w:rPr>
          <w:rFonts w:ascii="Times New Roman" w:hAnsi="Times New Roman" w:cs="Times New Roman"/>
          <w:sz w:val="28"/>
          <w:szCs w:val="28"/>
        </w:rPr>
        <w:t xml:space="preserve"> муниципальной услуги - </w:t>
      </w:r>
      <w:r w:rsidR="00106BE4" w:rsidRPr="00593334">
        <w:rPr>
          <w:rFonts w:ascii="Times New Roman" w:hAnsi="Times New Roman" w:cs="Times New Roman"/>
          <w:sz w:val="28"/>
          <w:szCs w:val="28"/>
        </w:rPr>
        <w:t>5 рабочих дней</w:t>
      </w:r>
      <w:r w:rsidRPr="00593334">
        <w:rPr>
          <w:rFonts w:ascii="Times New Roman" w:hAnsi="Times New Roman" w:cs="Times New Roman"/>
          <w:sz w:val="28"/>
          <w:szCs w:val="28"/>
        </w:rPr>
        <w:t>;</w:t>
      </w:r>
    </w:p>
    <w:p w:rsidR="00F734F9" w:rsidRPr="00593334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34">
        <w:rPr>
          <w:rFonts w:ascii="Times New Roman" w:hAnsi="Times New Roman" w:cs="Times New Roman"/>
          <w:sz w:val="28"/>
          <w:szCs w:val="28"/>
        </w:rPr>
        <w:t xml:space="preserve">- </w:t>
      </w:r>
      <w:r w:rsidR="00106BE4" w:rsidRPr="00593334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услуги:</w:t>
      </w:r>
      <w:r w:rsidR="0010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подготовкаписьма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734F9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F734F9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F734F9" w:rsidRPr="00F734F9">
        <w:rPr>
          <w:rFonts w:ascii="Times New Roman" w:hAnsi="Times New Roman" w:cs="Times New Roman"/>
          <w:sz w:val="28"/>
          <w:szCs w:val="28"/>
        </w:rPr>
        <w:t>ной услуги - 1 рабочий день</w:t>
      </w:r>
      <w:r w:rsidR="00593334">
        <w:rPr>
          <w:rFonts w:ascii="Times New Roman" w:hAnsi="Times New Roman" w:cs="Times New Roman"/>
          <w:sz w:val="28"/>
          <w:szCs w:val="28"/>
        </w:rPr>
        <w:t xml:space="preserve"> </w:t>
      </w:r>
      <w:r w:rsidR="00D35538" w:rsidRPr="00593334">
        <w:rPr>
          <w:rFonts w:ascii="Times New Roman" w:hAnsi="Times New Roman" w:cs="Times New Roman"/>
          <w:sz w:val="28"/>
          <w:szCs w:val="28"/>
        </w:rPr>
        <w:t>с даты окончания второй</w:t>
      </w:r>
      <w:r w:rsidR="00012381" w:rsidRPr="00593334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F734F9" w:rsidRPr="00593334">
        <w:rPr>
          <w:rFonts w:ascii="Times New Roman" w:hAnsi="Times New Roman" w:cs="Times New Roman"/>
          <w:sz w:val="28"/>
          <w:szCs w:val="28"/>
        </w:rPr>
        <w:t>;</w:t>
      </w:r>
    </w:p>
    <w:p w:rsidR="00F734F9" w:rsidRPr="00DC1E88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34"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 w:rsidRPr="00593334">
        <w:rPr>
          <w:rFonts w:ascii="Times New Roman" w:hAnsi="Times New Roman" w:cs="Times New Roman"/>
          <w:sz w:val="28"/>
          <w:szCs w:val="28"/>
        </w:rPr>
        <w:t>1</w:t>
      </w:r>
      <w:r w:rsidR="00D0071F" w:rsidRPr="00593334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593334" w:rsidRPr="00593334">
        <w:rPr>
          <w:rFonts w:ascii="Times New Roman" w:hAnsi="Times New Roman" w:cs="Times New Roman"/>
          <w:sz w:val="28"/>
          <w:szCs w:val="28"/>
        </w:rPr>
        <w:t xml:space="preserve"> </w:t>
      </w:r>
      <w:r w:rsidR="00012381" w:rsidRPr="00593334">
        <w:rPr>
          <w:rFonts w:ascii="Times New Roman" w:hAnsi="Times New Roman" w:cs="Times New Roman"/>
          <w:sz w:val="28"/>
          <w:szCs w:val="28"/>
        </w:rPr>
        <w:t>с даты окончания</w:t>
      </w:r>
      <w:r w:rsidR="00593334" w:rsidRPr="00593334">
        <w:rPr>
          <w:rFonts w:ascii="Times New Roman" w:hAnsi="Times New Roman" w:cs="Times New Roman"/>
          <w:sz w:val="28"/>
          <w:szCs w:val="28"/>
        </w:rPr>
        <w:t xml:space="preserve"> </w:t>
      </w:r>
      <w:del w:id="12" w:author="Юлия Александровна Павлова" w:date="2022-06-10T11:10:00Z">
        <w:r w:rsidR="00012381" w:rsidRPr="00593334" w:rsidDel="00F1361F">
          <w:rPr>
            <w:rFonts w:ascii="Times New Roman" w:hAnsi="Times New Roman" w:cs="Times New Roman"/>
            <w:sz w:val="28"/>
            <w:szCs w:val="28"/>
          </w:rPr>
          <w:delText xml:space="preserve">второй </w:delText>
        </w:r>
      </w:del>
      <w:r w:rsidR="00D35538" w:rsidRPr="00593334">
        <w:rPr>
          <w:rFonts w:ascii="Times New Roman" w:hAnsi="Times New Roman" w:cs="Times New Roman"/>
          <w:sz w:val="28"/>
          <w:szCs w:val="28"/>
        </w:rPr>
        <w:t>второй</w:t>
      </w:r>
      <w:r w:rsidR="00593334" w:rsidRPr="00593334">
        <w:rPr>
          <w:rFonts w:ascii="Times New Roman" w:hAnsi="Times New Roman" w:cs="Times New Roman"/>
          <w:sz w:val="28"/>
          <w:szCs w:val="28"/>
        </w:rPr>
        <w:t xml:space="preserve"> </w:t>
      </w:r>
      <w:r w:rsidR="00012381" w:rsidRPr="00593334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593334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="0089453D"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0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887254">
        <w:rPr>
          <w:rFonts w:ascii="Times New Roman" w:hAnsi="Times New Roman" w:cs="Times New Roman"/>
          <w:sz w:val="28"/>
          <w:szCs w:val="28"/>
        </w:rPr>
        <w:t>.</w:t>
      </w:r>
    </w:p>
    <w:p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154CFE" w:rsidRPr="006E2B24" w:rsidRDefault="00154CFE" w:rsidP="00154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B24">
        <w:rPr>
          <w:rFonts w:ascii="Times New Roman" w:hAnsi="Times New Roman" w:cs="Times New Roman"/>
          <w:sz w:val="28"/>
          <w:szCs w:val="28"/>
        </w:rPr>
        <w:lastRenderedPageBreak/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F1361F" w:rsidRPr="006E2B24" w:rsidRDefault="0089453D" w:rsidP="00F1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24">
        <w:rPr>
          <w:rFonts w:ascii="Times New Roman" w:hAnsi="Times New Roman" w:cs="Times New Roman"/>
          <w:sz w:val="28"/>
          <w:szCs w:val="28"/>
        </w:rPr>
        <w:t>3.1.2.</w:t>
      </w:r>
      <w:r w:rsidR="00154CFE" w:rsidRPr="006E2B24">
        <w:rPr>
          <w:rFonts w:ascii="Times New Roman" w:hAnsi="Times New Roman" w:cs="Times New Roman"/>
          <w:sz w:val="28"/>
          <w:szCs w:val="28"/>
        </w:rPr>
        <w:t>5</w:t>
      </w:r>
      <w:r w:rsidRPr="006E2B24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F1361F" w:rsidRPr="006E2B24" w:rsidRDefault="0089453D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24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F1361F" w:rsidRPr="006E2B24">
        <w:rPr>
          <w:rFonts w:ascii="Times New Roman" w:hAnsi="Times New Roman" w:cs="Times New Roman"/>
          <w:sz w:val="28"/>
          <w:szCs w:val="28"/>
        </w:rPr>
        <w:t>;</w:t>
      </w:r>
    </w:p>
    <w:p w:rsidR="0089453D" w:rsidRPr="006E2B24" w:rsidRDefault="00F1361F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24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B24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 w:rsidRPr="006E2B24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6E2B24">
        <w:rPr>
          <w:rFonts w:ascii="Times New Roman" w:hAnsi="Times New Roman" w:cs="Times New Roman"/>
          <w:sz w:val="28"/>
          <w:szCs w:val="28"/>
        </w:rPr>
        <w:t>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887254" w:rsidRPr="006E2B24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24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21" w:history="1">
        <w:r w:rsidRPr="006E2B2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E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87254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24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D35538" w:rsidRPr="006E2B24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  <w:ins w:id="13" w:author="Юлия Александровна Павлова" w:date="2022-06-10T11:11:00Z">
        <w:r w:rsidR="00AF26D0" w:rsidRPr="006E2B24">
          <w:rPr>
            <w:rFonts w:ascii="Times New Roman" w:hAnsi="Times New Roman" w:cs="Times New Roman"/>
            <w:sz w:val="28"/>
            <w:szCs w:val="28"/>
            <w:rPrChange w:id="14" w:author="Юлия Александровна Павлова" w:date="2022-06-10T11:12:00Z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rPrChange>
          </w:rPr>
          <w:t>наличие / отсутствие оснований для отказа в предоставлении муниципальной услуги, установленных п. 2.10 административного регламента</w:t>
        </w:r>
      </w:ins>
    </w:p>
    <w:p w:rsidR="0089453D" w:rsidRPr="00154CFE" w:rsidDel="00F1361F" w:rsidRDefault="00AF26D0" w:rsidP="0089453D">
      <w:pPr>
        <w:pStyle w:val="ConsPlusNormal"/>
        <w:ind w:firstLine="567"/>
        <w:jc w:val="both"/>
        <w:rPr>
          <w:del w:id="15" w:author="Юлия Александровна Павлова" w:date="2022-06-10T11:11:00Z"/>
          <w:rFonts w:ascii="Times New Roman" w:hAnsi="Times New Roman" w:cs="Times New Roman"/>
          <w:color w:val="FF0000"/>
          <w:sz w:val="28"/>
          <w:szCs w:val="28"/>
        </w:rPr>
      </w:pPr>
      <w:del w:id="16" w:author="Юлия Александровна Павлова" w:date="2022-06-10T11:11:00Z">
        <w:r w:rsidRPr="00AF26D0">
          <w:rPr>
            <w:rFonts w:ascii="Times New Roman" w:hAnsi="Times New Roman" w:cs="Times New Roman"/>
            <w:color w:val="FF0000"/>
            <w:sz w:val="28"/>
            <w:szCs w:val="28"/>
            <w:highlight w:val="yellow"/>
            <w:rPrChange w:id="17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>наличие/отсутствие у заявителя права на получение муниципальной услуги.</w:delText>
        </w:r>
      </w:del>
    </w:p>
    <w:p w:rsidR="00020502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="00020502" w:rsidRPr="0089453D">
        <w:rPr>
          <w:rFonts w:ascii="Times New Roman" w:hAnsi="Times New Roman" w:cs="Times New Roman"/>
          <w:sz w:val="28"/>
          <w:szCs w:val="28"/>
        </w:rPr>
        <w:t>подготовка</w:t>
      </w:r>
      <w:r w:rsidRPr="00894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502" w:rsidRPr="00020502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0502">
        <w:rPr>
          <w:rFonts w:ascii="Times New Roman" w:hAnsi="Times New Roman" w:cs="Times New Roman"/>
          <w:sz w:val="28"/>
          <w:szCs w:val="28"/>
        </w:rPr>
        <w:t>письма (справки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) </w:t>
      </w:r>
      <w:del w:id="18" w:author="Юлия Александровна Павлова" w:date="2022-06-10T11:15:00Z">
        <w:r w:rsidR="00E45832" w:rsidDel="00F1361F">
          <w:rPr>
            <w:rFonts w:ascii="Times New Roman" w:hAnsi="Times New Roman" w:cs="Times New Roman"/>
            <w:sz w:val="28"/>
            <w:szCs w:val="28"/>
          </w:rPr>
          <w:delText xml:space="preserve">содержащий </w:delText>
        </w:r>
      </w:del>
      <w:ins w:id="19" w:author="Юлия Александровна Павлова" w:date="2022-06-10T11:15:00Z">
        <w:r w:rsidR="00F1361F">
          <w:rPr>
            <w:rFonts w:ascii="Times New Roman" w:hAnsi="Times New Roman" w:cs="Times New Roman"/>
            <w:sz w:val="28"/>
            <w:szCs w:val="28"/>
          </w:rPr>
          <w:t xml:space="preserve">содержащего </w:t>
        </w:r>
      </w:ins>
      <w:r w:rsidR="00E45832">
        <w:rPr>
          <w:rFonts w:ascii="Times New Roman" w:hAnsi="Times New Roman" w:cs="Times New Roman"/>
          <w:sz w:val="28"/>
          <w:szCs w:val="28"/>
        </w:rPr>
        <w:t>информацию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>
        <w:rPr>
          <w:rFonts w:ascii="Times New Roman" w:hAnsi="Times New Roman" w:cs="Times New Roman"/>
          <w:sz w:val="28"/>
          <w:szCs w:val="28"/>
        </w:rPr>
        <w:t xml:space="preserve"> или об отсутствии указанной информации</w:t>
      </w:r>
      <w:r w:rsidR="00020502" w:rsidRPr="00020502">
        <w:rPr>
          <w:rFonts w:ascii="Times New Roman" w:hAnsi="Times New Roman" w:cs="Times New Roman"/>
          <w:sz w:val="28"/>
          <w:szCs w:val="28"/>
        </w:rPr>
        <w:t>;</w:t>
      </w:r>
    </w:p>
    <w:p w:rsidR="00020502" w:rsidRPr="00020502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</w:t>
      </w:r>
      <w:r w:rsidRPr="00020502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254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 w:rsidRPr="00887254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87254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 w:rsidRPr="00887254">
        <w:rPr>
          <w:rFonts w:ascii="Times New Roman" w:hAnsi="Times New Roman" w:cs="Times New Roman"/>
          <w:sz w:val="28"/>
          <w:szCs w:val="28"/>
        </w:rPr>
        <w:t>и муниципаль</w:t>
      </w:r>
      <w:r w:rsidRPr="00887254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>.</w:t>
      </w:r>
    </w:p>
    <w:p w:rsidR="006E2B24" w:rsidRPr="006E2B24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3.1.4.4. Критерий принятия решения: </w:t>
      </w:r>
      <w:ins w:id="20" w:author="Юлия Александровна Павлова" w:date="2022-06-10T11:12:00Z">
        <w:r w:rsidR="00F1361F" w:rsidRPr="006E2B24">
          <w:rPr>
            <w:rFonts w:ascii="Times New Roman" w:hAnsi="Times New Roman" w:cs="Times New Roman"/>
            <w:sz w:val="28"/>
            <w:szCs w:val="28"/>
          </w:rPr>
          <w:t>наличие / отсутствие оснований для отказа в предоставлении муниципальной услуги, установленных п. 2.10 административного регламента.</w:t>
        </w:r>
      </w:ins>
    </w:p>
    <w:p w:rsidR="00D0071F" w:rsidRPr="00D0071F" w:rsidDel="00F1361F" w:rsidRDefault="00D0071F" w:rsidP="00D0071F">
      <w:pPr>
        <w:pStyle w:val="ConsPlusNormal"/>
        <w:ind w:firstLine="567"/>
        <w:jc w:val="both"/>
        <w:rPr>
          <w:del w:id="21" w:author="Юлия Александровна Павлова" w:date="2022-06-10T11:12:00Z"/>
          <w:rFonts w:ascii="Times New Roman" w:hAnsi="Times New Roman" w:cs="Times New Roman"/>
          <w:sz w:val="28"/>
          <w:szCs w:val="28"/>
        </w:rPr>
      </w:pPr>
      <w:del w:id="22" w:author="Юлия Александровна Павлова" w:date="2022-06-10T11:12:00Z">
        <w:r w:rsidRPr="00F1361F" w:rsidDel="00F1361F">
          <w:rPr>
            <w:rFonts w:ascii="Times New Roman" w:hAnsi="Times New Roman" w:cs="Times New Roman"/>
            <w:sz w:val="28"/>
            <w:szCs w:val="28"/>
            <w:highlight w:val="yellow"/>
          </w:rPr>
          <w:delText>наличие/отсутствие у заявителя</w:delText>
        </w:r>
        <w:r w:rsidR="00884942" w:rsidRPr="00F1361F" w:rsidDel="00F1361F">
          <w:rPr>
            <w:rFonts w:ascii="Times New Roman" w:hAnsi="Times New Roman" w:cs="Times New Roman"/>
            <w:sz w:val="28"/>
            <w:szCs w:val="28"/>
            <w:highlight w:val="yellow"/>
          </w:rPr>
          <w:delText xml:space="preserve"> права на получение муниципаль</w:delText>
        </w:r>
        <w:r w:rsidRPr="00F1361F" w:rsidDel="00F1361F">
          <w:rPr>
            <w:rFonts w:ascii="Times New Roman" w:hAnsi="Times New Roman" w:cs="Times New Roman"/>
            <w:sz w:val="28"/>
            <w:szCs w:val="28"/>
            <w:highlight w:val="yellow"/>
          </w:rPr>
          <w:delText>ной услуги.</w:delText>
        </w:r>
      </w:del>
    </w:p>
    <w:p w:rsidR="00EC76BB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о предоставлении услуги или уведомления об отказе в предоставлении услуги.</w:t>
      </w:r>
    </w:p>
    <w:p w:rsidR="00EC76BB" w:rsidRPr="00A53241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8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подписанное </w:t>
      </w:r>
      <w:r w:rsidR="00E45832"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E45832"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C1E88" w:rsidRPr="009F3FC8">
        <w:rPr>
          <w:rFonts w:ascii="Times New Roman" w:hAnsi="Times New Roman" w:cs="Times New Roman"/>
          <w:sz w:val="28"/>
          <w:szCs w:val="28"/>
        </w:rPr>
        <w:t>и направляет результат предоставления муниципальной услуги способом, указанным в заявлении,</w:t>
      </w:r>
      <w:r w:rsidR="009F3FC8" w:rsidRPr="009F3FC8">
        <w:rPr>
          <w:rFonts w:ascii="Times New Roman" w:hAnsi="Times New Roman" w:cs="Times New Roman"/>
          <w:sz w:val="28"/>
          <w:szCs w:val="28"/>
        </w:rPr>
        <w:t xml:space="preserve"> </w:t>
      </w:r>
      <w:r w:rsidRPr="009F3FC8">
        <w:rPr>
          <w:rFonts w:ascii="Times New Roman" w:hAnsi="Times New Roman" w:cs="Times New Roman"/>
          <w:sz w:val="28"/>
          <w:szCs w:val="28"/>
        </w:rPr>
        <w:t>не позднее 1 рабочего дня с даты окончания</w:t>
      </w:r>
      <w:r w:rsidR="009F3FC8" w:rsidRPr="009F3FC8">
        <w:rPr>
          <w:rFonts w:ascii="Times New Roman" w:hAnsi="Times New Roman" w:cs="Times New Roman"/>
          <w:sz w:val="28"/>
          <w:szCs w:val="28"/>
        </w:rPr>
        <w:t xml:space="preserve"> </w:t>
      </w:r>
      <w:del w:id="23" w:author="Юлия Александровна Павлова" w:date="2022-06-10T11:14:00Z">
        <w:r w:rsidR="00012381" w:rsidRPr="009F3FC8" w:rsidDel="00F1361F">
          <w:rPr>
            <w:rFonts w:ascii="Times New Roman" w:hAnsi="Times New Roman" w:cs="Times New Roman"/>
            <w:sz w:val="28"/>
            <w:szCs w:val="28"/>
          </w:rPr>
          <w:delText>второй</w:delText>
        </w:r>
      </w:del>
      <w:r w:rsidR="00D35538" w:rsidRPr="009F3FC8">
        <w:rPr>
          <w:rFonts w:ascii="Times New Roman" w:hAnsi="Times New Roman" w:cs="Times New Roman"/>
          <w:sz w:val="28"/>
          <w:szCs w:val="28"/>
        </w:rPr>
        <w:t>второй</w:t>
      </w:r>
      <w:r w:rsidR="009F3FC8" w:rsidRPr="009F3FC8">
        <w:rPr>
          <w:rFonts w:ascii="Times New Roman" w:hAnsi="Times New Roman" w:cs="Times New Roman"/>
          <w:sz w:val="28"/>
          <w:szCs w:val="28"/>
        </w:rPr>
        <w:t xml:space="preserve"> </w:t>
      </w:r>
      <w:r w:rsidRPr="009F3FC8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884942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A1556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A15560" w:rsidRPr="00A15560">
        <w:rPr>
          <w:rFonts w:ascii="Times New Roman" w:hAnsi="Times New Roman" w:cs="Times New Roman"/>
          <w:sz w:val="28"/>
          <w:szCs w:val="28"/>
        </w:rPr>
        <w:t>.</w:t>
      </w:r>
    </w:p>
    <w:p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441"/>
      <w:bookmarkEnd w:id="24"/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lastRenderedPageBreak/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- формирует проект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983961">
        <w:rPr>
          <w:rFonts w:ascii="Times New Roman" w:hAnsi="Times New Roman" w:cs="Times New Roman"/>
          <w:sz w:val="28"/>
          <w:szCs w:val="28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</w:t>
      </w:r>
      <w:r w:rsidRPr="00983961">
        <w:rPr>
          <w:rFonts w:ascii="Times New Roman" w:hAnsi="Times New Roman" w:cs="Times New Roman"/>
          <w:sz w:val="28"/>
          <w:szCs w:val="28"/>
        </w:rPr>
        <w:lastRenderedPageBreak/>
        <w:t>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5324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="008A3F73" w:rsidRPr="00211EA0">
        <w:rPr>
          <w:rFonts w:ascii="Times New Roman" w:hAnsi="Times New Roman" w:cs="Times New Roman"/>
          <w:sz w:val="28"/>
          <w:szCs w:val="28"/>
        </w:rPr>
        <w:t>3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2117FC">
        <w:rPr>
          <w:rFonts w:ascii="Times New Roman" w:hAnsi="Times New Roman" w:cs="Times New Roman"/>
          <w:sz w:val="28"/>
          <w:szCs w:val="28"/>
        </w:rPr>
        <w:t xml:space="preserve">, </w:t>
      </w:r>
      <w:r w:rsidR="002117FC"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 xml:space="preserve">атам </w:t>
      </w:r>
      <w:r w:rsidR="000E15C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8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9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 xml:space="preserve">а,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 xml:space="preserve">енных для получения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>
        <w:rPr>
          <w:rFonts w:ascii="Times New Roman" w:hAnsi="Times New Roman" w:cs="Times New Roman"/>
          <w:sz w:val="28"/>
          <w:szCs w:val="28"/>
        </w:rPr>
        <w:t>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вручает ее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hyperlink w:anchor="P5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E45832" w:rsidRPr="00E45832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6.4. </w:t>
      </w:r>
      <w:r w:rsidR="00E45832" w:rsidRPr="00E45832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88"/>
      <w:bookmarkEnd w:id="25"/>
      <w:r>
        <w:rPr>
          <w:rFonts w:ascii="Times New Roman" w:hAnsi="Times New Roman" w:cs="Times New Roman"/>
          <w:sz w:val="28"/>
          <w:szCs w:val="28"/>
        </w:rPr>
        <w:t>6.5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EA0" w:rsidRDefault="00211EA0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11EA0" w:rsidSect="001E2C95"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6" w:name="P612"/>
      <w:bookmarkEnd w:id="26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56"/>
      <w:bookmarkEnd w:id="27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1E2C95"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F0" w:rsidRDefault="00E46BF0" w:rsidP="00EC76BB">
      <w:pPr>
        <w:spacing w:after="0" w:line="240" w:lineRule="auto"/>
      </w:pPr>
      <w:r>
        <w:separator/>
      </w:r>
    </w:p>
  </w:endnote>
  <w:endnote w:type="continuationSeparator" w:id="1">
    <w:p w:rsidR="00E46BF0" w:rsidRDefault="00E46BF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F0" w:rsidRDefault="00E46BF0" w:rsidP="00EC76BB">
      <w:pPr>
        <w:spacing w:after="0" w:line="240" w:lineRule="auto"/>
      </w:pPr>
      <w:r>
        <w:separator/>
      </w:r>
    </w:p>
  </w:footnote>
  <w:footnote w:type="continuationSeparator" w:id="1">
    <w:p w:rsidR="00E46BF0" w:rsidRDefault="00E46BF0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2328"/>
      <w:docPartObj>
        <w:docPartGallery w:val="Page Numbers (Top of Page)"/>
        <w:docPartUnique/>
      </w:docPartObj>
    </w:sdtPr>
    <w:sdtContent>
      <w:p w:rsidR="000561F3" w:rsidRDefault="000561F3">
        <w:pPr>
          <w:pStyle w:val="a3"/>
          <w:jc w:val="center"/>
        </w:pPr>
        <w:fldSimple w:instr="PAGE   \* MERGEFORMAT">
          <w:r w:rsidR="00211EA0">
            <w:rPr>
              <w:noProof/>
            </w:rPr>
            <w:t>2</w:t>
          </w:r>
        </w:fldSimple>
      </w:p>
    </w:sdtContent>
  </w:sdt>
  <w:p w:rsidR="000561F3" w:rsidRDefault="00056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1F3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3E2D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C95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1EA0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9B3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33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B24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E4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2D9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3FC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26D0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6BF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styleId="af0">
    <w:name w:val="No Spacing"/>
    <w:uiPriority w:val="1"/>
    <w:qFormat/>
    <w:rsid w:val="0005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0561F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05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D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D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AC32E0CCD5ED0F7608436B4E74F5519E8CCF188674362EC7CCCFB5FCD87D3E58BAB1312A524041Ec4N3H" TargetMode="External"/><Relationship Id="rId18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7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0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9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370ACD4AF445BF35F8D445908BE421F0AB41FC01B3DB939D1A29B836l2FAK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0" Type="http://schemas.openxmlformats.org/officeDocument/2006/relationships/hyperlink" Target="http://www.lo-sinyavino.ru" TargetMode="External"/><Relationship Id="rId19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hyperlink" Target="consultantplus://offline/ref=7D370ACD4AF445BF35F8D445908BE421F3A943F500BBDB939D1A29B836l2FAK" TargetMode="External"/><Relationship Id="rId22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7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0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D72BB"/>
    <w:rsid w:val="001D72BB"/>
    <w:rsid w:val="0092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71ECB9C714468EB806152ADB7680FB">
    <w:name w:val="1471ECB9C714468EB806152ADB7680FB"/>
    <w:rsid w:val="001D72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FB16-9CE7-48BF-ADB9-BB50CF3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9465</Words>
  <Characters>53956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4</cp:revision>
  <cp:lastPrinted>2023-01-19T11:14:00Z</cp:lastPrinted>
  <dcterms:created xsi:type="dcterms:W3CDTF">2023-01-19T11:58:00Z</dcterms:created>
  <dcterms:modified xsi:type="dcterms:W3CDTF">2023-01-19T12:04:00Z</dcterms:modified>
</cp:coreProperties>
</file>