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4E" w:rsidRPr="0074484E" w:rsidRDefault="009940FF" w:rsidP="0074484E">
      <w:pPr>
        <w:ind w:right="-1" w:firstLine="567"/>
        <w:jc w:val="righ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3039745</wp:posOffset>
            </wp:positionH>
            <wp:positionV relativeFrom="paragraph">
              <wp:posOffset>-349885</wp:posOffset>
            </wp:positionV>
            <wp:extent cx="577215" cy="683895"/>
            <wp:effectExtent l="19050" t="0" r="0"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77215" cy="683895"/>
                    </a:xfrm>
                    <a:prstGeom prst="rect">
                      <a:avLst/>
                    </a:prstGeom>
                    <a:noFill/>
                    <a:ln w="9525">
                      <a:noFill/>
                      <a:miter lim="800000"/>
                      <a:headEnd/>
                      <a:tailEnd/>
                    </a:ln>
                  </pic:spPr>
                </pic:pic>
              </a:graphicData>
            </a:graphic>
          </wp:anchor>
        </w:drawing>
      </w:r>
      <w:r w:rsidR="0074484E">
        <w:rPr>
          <w:sz w:val="28"/>
          <w:szCs w:val="28"/>
        </w:rPr>
        <w:t>ПРОЕКТ</w:t>
      </w:r>
    </w:p>
    <w:p w:rsidR="0074484E" w:rsidRPr="0074484E" w:rsidRDefault="0074484E" w:rsidP="0074484E">
      <w:pPr>
        <w:ind w:right="-1" w:firstLine="567"/>
        <w:jc w:val="center"/>
        <w:rPr>
          <w:sz w:val="28"/>
          <w:szCs w:val="28"/>
        </w:rPr>
      </w:pPr>
    </w:p>
    <w:p w:rsidR="0074484E" w:rsidRPr="0074484E" w:rsidRDefault="0074484E" w:rsidP="0074484E">
      <w:pPr>
        <w:ind w:right="-1"/>
        <w:jc w:val="center"/>
        <w:rPr>
          <w:sz w:val="28"/>
          <w:szCs w:val="28"/>
        </w:rPr>
      </w:pPr>
      <w:r w:rsidRPr="0074484E">
        <w:rPr>
          <w:sz w:val="28"/>
          <w:szCs w:val="28"/>
        </w:rPr>
        <w:t>АДМИНИСТРАЦИЯ</w:t>
      </w:r>
    </w:p>
    <w:p w:rsidR="0074484E" w:rsidRPr="0074484E" w:rsidRDefault="0074484E" w:rsidP="0074484E">
      <w:pPr>
        <w:ind w:right="-1"/>
        <w:jc w:val="center"/>
        <w:rPr>
          <w:sz w:val="28"/>
          <w:szCs w:val="28"/>
        </w:rPr>
      </w:pPr>
      <w:r w:rsidRPr="0074484E">
        <w:rPr>
          <w:sz w:val="28"/>
          <w:szCs w:val="28"/>
        </w:rPr>
        <w:t xml:space="preserve"> СИНЯВИНСКОГО ГОРОДСКОГО ПОСЕЛЕНИЯ</w:t>
      </w:r>
    </w:p>
    <w:p w:rsidR="0074484E" w:rsidRPr="0074484E" w:rsidRDefault="0074484E" w:rsidP="0074484E">
      <w:pPr>
        <w:ind w:right="-1"/>
        <w:jc w:val="center"/>
        <w:rPr>
          <w:sz w:val="28"/>
          <w:szCs w:val="28"/>
        </w:rPr>
      </w:pPr>
      <w:r w:rsidRPr="0074484E">
        <w:rPr>
          <w:sz w:val="28"/>
          <w:szCs w:val="28"/>
        </w:rPr>
        <w:t xml:space="preserve">  КИРОВСКОГО МУНИЦИПАЛЬНОГО РАЙОНА ЛЕНИНГРАДСКОЙ ОБЛАСТИ</w:t>
      </w:r>
    </w:p>
    <w:p w:rsidR="0074484E" w:rsidRPr="0074484E" w:rsidRDefault="0074484E" w:rsidP="0074484E">
      <w:pPr>
        <w:ind w:right="-1"/>
        <w:rPr>
          <w:b/>
          <w:sz w:val="28"/>
          <w:szCs w:val="28"/>
        </w:rPr>
      </w:pPr>
    </w:p>
    <w:p w:rsidR="0074484E" w:rsidRPr="0074484E" w:rsidRDefault="0074484E" w:rsidP="0074484E">
      <w:pPr>
        <w:ind w:right="-1"/>
        <w:jc w:val="center"/>
        <w:rPr>
          <w:b/>
          <w:sz w:val="28"/>
          <w:szCs w:val="28"/>
        </w:rPr>
      </w:pPr>
      <w:r w:rsidRPr="0074484E">
        <w:rPr>
          <w:b/>
          <w:sz w:val="28"/>
          <w:szCs w:val="28"/>
        </w:rPr>
        <w:t>П О С Т А Н О В Л Е Н И Е</w:t>
      </w:r>
    </w:p>
    <w:p w:rsidR="0074484E" w:rsidRPr="0074484E" w:rsidRDefault="0074484E" w:rsidP="0074484E">
      <w:pPr>
        <w:ind w:right="-1"/>
        <w:jc w:val="center"/>
        <w:rPr>
          <w:b/>
          <w:sz w:val="28"/>
          <w:szCs w:val="28"/>
        </w:rPr>
      </w:pPr>
    </w:p>
    <w:p w:rsidR="0074484E" w:rsidRPr="0074484E" w:rsidRDefault="0074484E" w:rsidP="0074484E">
      <w:pPr>
        <w:pStyle w:val="4"/>
        <w:spacing w:before="0"/>
        <w:ind w:right="-1"/>
        <w:jc w:val="center"/>
        <w:rPr>
          <w:rFonts w:ascii="Times New Roman" w:hAnsi="Times New Roman" w:cs="Times New Roman"/>
          <w:b w:val="0"/>
          <w:i w:val="0"/>
          <w:color w:val="000000" w:themeColor="text1"/>
          <w:sz w:val="28"/>
          <w:szCs w:val="28"/>
        </w:rPr>
      </w:pPr>
      <w:r w:rsidRPr="0074484E">
        <w:rPr>
          <w:rFonts w:ascii="Times New Roman" w:hAnsi="Times New Roman" w:cs="Times New Roman"/>
          <w:b w:val="0"/>
          <w:i w:val="0"/>
          <w:color w:val="000000" w:themeColor="text1"/>
          <w:sz w:val="28"/>
          <w:szCs w:val="28"/>
        </w:rPr>
        <w:t>от  «</w:t>
      </w:r>
      <w:r>
        <w:rPr>
          <w:rFonts w:ascii="Times New Roman" w:hAnsi="Times New Roman" w:cs="Times New Roman"/>
          <w:b w:val="0"/>
          <w:i w:val="0"/>
          <w:color w:val="000000" w:themeColor="text1"/>
          <w:sz w:val="28"/>
          <w:szCs w:val="28"/>
        </w:rPr>
        <w:t>__</w:t>
      </w:r>
      <w:r w:rsidRPr="0074484E">
        <w:rPr>
          <w:rFonts w:ascii="Times New Roman" w:hAnsi="Times New Roman" w:cs="Times New Roman"/>
          <w:b w:val="0"/>
          <w:i w:val="0"/>
          <w:color w:val="000000" w:themeColor="text1"/>
          <w:sz w:val="28"/>
          <w:szCs w:val="28"/>
        </w:rPr>
        <w:t>» ма</w:t>
      </w:r>
      <w:r>
        <w:rPr>
          <w:rFonts w:ascii="Times New Roman" w:hAnsi="Times New Roman" w:cs="Times New Roman"/>
          <w:b w:val="0"/>
          <w:i w:val="0"/>
          <w:color w:val="000000" w:themeColor="text1"/>
          <w:sz w:val="28"/>
          <w:szCs w:val="28"/>
        </w:rPr>
        <w:t>я</w:t>
      </w:r>
      <w:r w:rsidRPr="0074484E">
        <w:rPr>
          <w:rFonts w:ascii="Times New Roman" w:hAnsi="Times New Roman" w:cs="Times New Roman"/>
          <w:b w:val="0"/>
          <w:i w:val="0"/>
          <w:color w:val="000000" w:themeColor="text1"/>
          <w:sz w:val="28"/>
          <w:szCs w:val="28"/>
        </w:rPr>
        <w:t xml:space="preserve"> 2023 года  № </w:t>
      </w:r>
      <w:r>
        <w:rPr>
          <w:rFonts w:ascii="Times New Roman" w:hAnsi="Times New Roman" w:cs="Times New Roman"/>
          <w:b w:val="0"/>
          <w:i w:val="0"/>
          <w:color w:val="000000" w:themeColor="text1"/>
          <w:sz w:val="28"/>
          <w:szCs w:val="28"/>
        </w:rPr>
        <w:t>__</w:t>
      </w:r>
    </w:p>
    <w:p w:rsidR="0074484E" w:rsidRPr="0074484E" w:rsidRDefault="0074484E" w:rsidP="0074484E">
      <w:pPr>
        <w:widowControl w:val="0"/>
        <w:tabs>
          <w:tab w:val="left" w:pos="142"/>
          <w:tab w:val="left" w:pos="284"/>
        </w:tabs>
        <w:autoSpaceDE w:val="0"/>
        <w:autoSpaceDN w:val="0"/>
        <w:adjustRightInd w:val="0"/>
        <w:jc w:val="center"/>
        <w:outlineLvl w:val="0"/>
        <w:rPr>
          <w:b/>
          <w:bCs/>
          <w:sz w:val="28"/>
          <w:szCs w:val="28"/>
        </w:rPr>
      </w:pPr>
    </w:p>
    <w:p w:rsidR="0074484E" w:rsidRPr="0074484E" w:rsidRDefault="0074484E" w:rsidP="0074484E">
      <w:pPr>
        <w:pStyle w:val="ConsPlusTitle"/>
        <w:jc w:val="center"/>
        <w:rPr>
          <w:rFonts w:ascii="Times New Roman" w:hAnsi="Times New Roman" w:cs="Times New Roman"/>
          <w:b w:val="0"/>
          <w:bCs w:val="0"/>
          <w:sz w:val="28"/>
          <w:szCs w:val="28"/>
        </w:rPr>
      </w:pPr>
      <w:r w:rsidRPr="0074484E">
        <w:rPr>
          <w:rFonts w:ascii="Times New Roman" w:hAnsi="Times New Roman" w:cs="Times New Roman"/>
          <w:sz w:val="28"/>
          <w:szCs w:val="28"/>
        </w:rPr>
        <w:t>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4484E" w:rsidRPr="0074484E" w:rsidRDefault="0074484E" w:rsidP="0074484E">
      <w:pPr>
        <w:widowControl w:val="0"/>
        <w:autoSpaceDE w:val="0"/>
        <w:autoSpaceDN w:val="0"/>
        <w:adjustRightInd w:val="0"/>
        <w:ind w:firstLine="720"/>
        <w:jc w:val="both"/>
        <w:rPr>
          <w:bCs/>
          <w:sz w:val="28"/>
          <w:szCs w:val="28"/>
        </w:rPr>
      </w:pPr>
    </w:p>
    <w:p w:rsidR="0074484E" w:rsidRPr="0074484E" w:rsidRDefault="0074484E" w:rsidP="0074484E">
      <w:pPr>
        <w:ind w:firstLine="709"/>
        <w:jc w:val="both"/>
        <w:rPr>
          <w:bCs/>
          <w:sz w:val="28"/>
          <w:szCs w:val="28"/>
          <w:lang w:eastAsia="ar-SA"/>
        </w:rPr>
      </w:pPr>
      <w:r w:rsidRPr="0074484E">
        <w:rPr>
          <w:bCs/>
          <w:sz w:val="28"/>
          <w:szCs w:val="28"/>
        </w:rPr>
        <w:t xml:space="preserve">Руководствуясь </w:t>
      </w:r>
      <w:r w:rsidRPr="0074484E">
        <w:rPr>
          <w:bCs/>
          <w:sz w:val="28"/>
          <w:szCs w:val="28"/>
          <w:lang w:eastAsia="ar-SA"/>
        </w:rPr>
        <w:t xml:space="preserve">Федеральным </w:t>
      </w:r>
      <w:hyperlink r:id="rId9" w:history="1">
        <w:r w:rsidRPr="0074484E">
          <w:rPr>
            <w:bCs/>
            <w:color w:val="000000"/>
            <w:sz w:val="28"/>
            <w:szCs w:val="28"/>
            <w:lang w:eastAsia="ar-SA"/>
          </w:rPr>
          <w:t>закон</w:t>
        </w:r>
      </w:hyperlink>
      <w:r w:rsidRPr="0074484E">
        <w:rPr>
          <w:bCs/>
          <w:color w:val="000000"/>
          <w:sz w:val="28"/>
          <w:szCs w:val="28"/>
          <w:lang w:eastAsia="ar-SA"/>
        </w:rPr>
        <w:t>ом</w:t>
      </w:r>
      <w:r w:rsidRPr="0074484E">
        <w:rPr>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74484E">
        <w:rPr>
          <w:sz w:val="28"/>
          <w:szCs w:val="28"/>
        </w:rPr>
        <w:t xml:space="preserve">, </w:t>
      </w:r>
      <w:r w:rsidRPr="0074484E">
        <w:rPr>
          <w:bCs/>
          <w:sz w:val="28"/>
          <w:szCs w:val="28"/>
        </w:rPr>
        <w:t>постановляю:</w:t>
      </w:r>
    </w:p>
    <w:p w:rsidR="0074484E" w:rsidRPr="0074484E" w:rsidRDefault="0074484E" w:rsidP="0074484E">
      <w:pPr>
        <w:pStyle w:val="ConsPlusTitle"/>
        <w:ind w:firstLine="568"/>
        <w:jc w:val="both"/>
        <w:rPr>
          <w:rFonts w:ascii="Times New Roman" w:hAnsi="Times New Roman" w:cs="Times New Roman"/>
          <w:b w:val="0"/>
          <w:sz w:val="28"/>
          <w:szCs w:val="28"/>
        </w:rPr>
      </w:pPr>
      <w:r w:rsidRPr="0074484E">
        <w:rPr>
          <w:rFonts w:ascii="Times New Roman" w:hAnsi="Times New Roman" w:cs="Times New Roman"/>
          <w:b w:val="0"/>
          <w:sz w:val="28"/>
          <w:szCs w:val="28"/>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00A241DF" w:rsidRPr="00A241DF">
        <w:rPr>
          <w:rFonts w:ascii="Times New Roman" w:hAnsi="Times New Roman" w:cs="Times New Roman"/>
          <w:b w:val="0"/>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4484E">
        <w:rPr>
          <w:rFonts w:ascii="Times New Roman" w:hAnsi="Times New Roman" w:cs="Times New Roman"/>
          <w:b w:val="0"/>
          <w:sz w:val="28"/>
          <w:szCs w:val="28"/>
        </w:rPr>
        <w:t xml:space="preserve">» согласно приложению. </w:t>
      </w:r>
    </w:p>
    <w:p w:rsidR="0074484E" w:rsidRPr="0074484E" w:rsidRDefault="0074484E" w:rsidP="0074484E">
      <w:pPr>
        <w:widowControl w:val="0"/>
        <w:autoSpaceDE w:val="0"/>
        <w:autoSpaceDN w:val="0"/>
        <w:adjustRightInd w:val="0"/>
        <w:ind w:firstLine="568"/>
        <w:jc w:val="both"/>
        <w:rPr>
          <w:bCs/>
          <w:sz w:val="28"/>
          <w:szCs w:val="28"/>
        </w:rPr>
      </w:pPr>
      <w:r w:rsidRPr="0074484E">
        <w:rPr>
          <w:bCs/>
          <w:sz w:val="28"/>
          <w:szCs w:val="28"/>
        </w:rPr>
        <w:t>2. Постановление администрации Синявинского городского поселения Кировского муниципального района Ленинградской области от 04.05.2018  № 118 «</w:t>
      </w:r>
      <w:r w:rsidRPr="0074484E">
        <w:rPr>
          <w:sz w:val="28"/>
          <w:szCs w:val="28"/>
        </w:rPr>
        <w:t>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74484E">
        <w:rPr>
          <w:bCs/>
          <w:sz w:val="28"/>
          <w:szCs w:val="28"/>
        </w:rPr>
        <w:t>Об утверждении Административного регламента по предоставлению муниципальной услуги «</w:t>
      </w:r>
      <w:r w:rsidRPr="0074484E">
        <w:rPr>
          <w:sz w:val="28"/>
          <w:szCs w:val="28"/>
        </w:rPr>
        <w:t>Приём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74484E">
        <w:rPr>
          <w:bCs/>
          <w:sz w:val="28"/>
          <w:szCs w:val="28"/>
        </w:rPr>
        <w:t xml:space="preserve"> признать утратившим силу.</w:t>
      </w:r>
    </w:p>
    <w:p w:rsidR="0074484E" w:rsidRPr="0074484E" w:rsidRDefault="0074484E" w:rsidP="0074484E">
      <w:pPr>
        <w:widowControl w:val="0"/>
        <w:autoSpaceDE w:val="0"/>
        <w:autoSpaceDN w:val="0"/>
        <w:adjustRightInd w:val="0"/>
        <w:ind w:firstLine="568"/>
        <w:jc w:val="both"/>
        <w:rPr>
          <w:bCs/>
          <w:sz w:val="28"/>
          <w:szCs w:val="28"/>
        </w:rPr>
      </w:pPr>
      <w:r w:rsidRPr="0074484E">
        <w:rPr>
          <w:bCs/>
          <w:sz w:val="28"/>
          <w:szCs w:val="28"/>
        </w:rPr>
        <w:t xml:space="preserve">3. Постановление администрации Синявинского городского поселения Кировского муниципального района Ленинградской области от </w:t>
      </w:r>
      <w:r w:rsidRPr="0074484E">
        <w:rPr>
          <w:color w:val="000000"/>
          <w:sz w:val="28"/>
          <w:szCs w:val="28"/>
          <w:shd w:val="clear" w:color="auto" w:fill="FFFFFF"/>
        </w:rPr>
        <w:t>14.12.2018  № 408 «</w:t>
      </w:r>
      <w:r w:rsidRPr="0074484E">
        <w:rPr>
          <w:bCs/>
          <w:sz w:val="28"/>
          <w:szCs w:val="28"/>
        </w:rPr>
        <w:t>О внесении изменения в постановление администрации Синявинского городского поселения Кировского муниципального района Ленинградской области от 04 мая 2018 № 118 «Об утверждении Административного регламента по предоставлению муниципальной услуги «</w:t>
      </w:r>
      <w:r w:rsidRPr="0074484E">
        <w:rPr>
          <w:sz w:val="28"/>
          <w:szCs w:val="28"/>
        </w:rPr>
        <w:t xml:space="preserve">Приём заявлений от молодых семей о включении их в </w:t>
      </w:r>
      <w:r w:rsidRPr="0074484E">
        <w:rPr>
          <w:sz w:val="28"/>
          <w:szCs w:val="28"/>
        </w:rPr>
        <w:lastRenderedPageBreak/>
        <w:t>состав участников мероприятий подпрограммы «Обеспечение Жильем молодых семей» федеральной целевой программы «Жилище» на 2015-2020 годы</w:t>
      </w:r>
      <w:r w:rsidRPr="0074484E">
        <w:rPr>
          <w:bCs/>
          <w:sz w:val="28"/>
          <w:szCs w:val="28"/>
        </w:rPr>
        <w:t>» признать утратившим силу.</w:t>
      </w:r>
    </w:p>
    <w:p w:rsidR="0074484E" w:rsidRPr="0074484E" w:rsidRDefault="0074484E" w:rsidP="0074484E">
      <w:pPr>
        <w:widowControl w:val="0"/>
        <w:autoSpaceDE w:val="0"/>
        <w:autoSpaceDN w:val="0"/>
        <w:adjustRightInd w:val="0"/>
        <w:ind w:firstLine="568"/>
        <w:jc w:val="both"/>
        <w:rPr>
          <w:bCs/>
          <w:sz w:val="28"/>
          <w:szCs w:val="28"/>
        </w:rPr>
      </w:pPr>
      <w:r w:rsidRPr="0074484E">
        <w:rPr>
          <w:bCs/>
          <w:sz w:val="28"/>
          <w:szCs w:val="28"/>
        </w:rPr>
        <w:t xml:space="preserve">4. Постановление администрации Синявинского городского поселения Кировского муниципального района Ленинградской области от </w:t>
      </w:r>
      <w:r w:rsidRPr="0074484E">
        <w:rPr>
          <w:color w:val="000000"/>
          <w:sz w:val="28"/>
          <w:szCs w:val="28"/>
          <w:shd w:val="clear" w:color="auto" w:fill="FFFFFF"/>
        </w:rPr>
        <w:t>30.12.2020  № 143 «</w:t>
      </w:r>
      <w:r w:rsidRPr="0074484E">
        <w:rPr>
          <w:bCs/>
          <w:sz w:val="28"/>
          <w:szCs w:val="28"/>
        </w:rPr>
        <w:t>О внесении изменения в постановление администрации Синявинского городского поселения Кировского муниципального района Ленинградской области от 04 мая 2018 № 118 «Об утверждении Административного регламента по предоставлению муниципальной услуги «</w:t>
      </w:r>
      <w:r w:rsidRPr="0074484E">
        <w:rPr>
          <w:sz w:val="28"/>
          <w:szCs w:val="28"/>
        </w:rPr>
        <w:t>Приём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74484E">
        <w:rPr>
          <w:bCs/>
          <w:sz w:val="28"/>
          <w:szCs w:val="28"/>
        </w:rPr>
        <w:t xml:space="preserve"> признать утратившим силу.</w:t>
      </w:r>
    </w:p>
    <w:p w:rsidR="0074484E" w:rsidRPr="0074484E" w:rsidRDefault="0074484E" w:rsidP="0074484E">
      <w:pPr>
        <w:widowControl w:val="0"/>
        <w:tabs>
          <w:tab w:val="left" w:pos="142"/>
          <w:tab w:val="left" w:pos="284"/>
        </w:tabs>
        <w:autoSpaceDE w:val="0"/>
        <w:autoSpaceDN w:val="0"/>
        <w:adjustRightInd w:val="0"/>
        <w:ind w:firstLine="568"/>
        <w:jc w:val="both"/>
        <w:outlineLvl w:val="0"/>
        <w:rPr>
          <w:sz w:val="28"/>
          <w:szCs w:val="28"/>
        </w:rPr>
      </w:pPr>
      <w:r w:rsidRPr="0074484E">
        <w:rPr>
          <w:sz w:val="28"/>
          <w:szCs w:val="28"/>
        </w:rPr>
        <w:t xml:space="preserve">5.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74484E">
          <w:rPr>
            <w:rStyle w:val="af5"/>
            <w:sz w:val="28"/>
            <w:szCs w:val="28"/>
          </w:rPr>
          <w:t>www.lo-sinyavino.ru</w:t>
        </w:r>
      </w:hyperlink>
      <w:r w:rsidRPr="0074484E">
        <w:rPr>
          <w:sz w:val="28"/>
          <w:szCs w:val="28"/>
        </w:rPr>
        <w:t>.</w:t>
      </w:r>
    </w:p>
    <w:p w:rsidR="0074484E" w:rsidRPr="0074484E" w:rsidRDefault="0074484E" w:rsidP="0074484E">
      <w:pPr>
        <w:widowControl w:val="0"/>
        <w:tabs>
          <w:tab w:val="left" w:pos="142"/>
          <w:tab w:val="left" w:pos="284"/>
        </w:tabs>
        <w:autoSpaceDE w:val="0"/>
        <w:autoSpaceDN w:val="0"/>
        <w:adjustRightInd w:val="0"/>
        <w:ind w:firstLine="568"/>
        <w:jc w:val="both"/>
        <w:outlineLvl w:val="0"/>
        <w:rPr>
          <w:sz w:val="28"/>
          <w:szCs w:val="28"/>
        </w:rPr>
      </w:pPr>
      <w:r w:rsidRPr="0074484E">
        <w:rPr>
          <w:sz w:val="28"/>
          <w:szCs w:val="28"/>
        </w:rPr>
        <w:t xml:space="preserve">6. </w:t>
      </w:r>
      <w:r w:rsidRPr="0074484E">
        <w:rPr>
          <w:bCs/>
          <w:sz w:val="28"/>
          <w:szCs w:val="28"/>
        </w:rPr>
        <w:t xml:space="preserve">Настоящие постановление вступает в силу </w:t>
      </w:r>
      <w:r w:rsidRPr="0074484E">
        <w:rPr>
          <w:sz w:val="28"/>
          <w:szCs w:val="28"/>
        </w:rPr>
        <w:t>со дня его официального опубликования.</w:t>
      </w:r>
    </w:p>
    <w:p w:rsidR="0074484E" w:rsidRPr="0074484E" w:rsidRDefault="0074484E" w:rsidP="0074484E">
      <w:pPr>
        <w:widowControl w:val="0"/>
        <w:tabs>
          <w:tab w:val="left" w:pos="142"/>
          <w:tab w:val="left" w:pos="284"/>
        </w:tabs>
        <w:autoSpaceDE w:val="0"/>
        <w:autoSpaceDN w:val="0"/>
        <w:adjustRightInd w:val="0"/>
        <w:ind w:firstLine="568"/>
        <w:jc w:val="both"/>
        <w:outlineLvl w:val="0"/>
        <w:rPr>
          <w:sz w:val="28"/>
          <w:szCs w:val="28"/>
        </w:rPr>
      </w:pPr>
      <w:r w:rsidRPr="0074484E">
        <w:rPr>
          <w:sz w:val="28"/>
          <w:szCs w:val="28"/>
        </w:rPr>
        <w:t>7. Контроль за исполнением настоящего постановления оставляю за собой</w:t>
      </w:r>
    </w:p>
    <w:p w:rsidR="0074484E" w:rsidRPr="0074484E" w:rsidRDefault="0074484E" w:rsidP="0074484E">
      <w:pPr>
        <w:rPr>
          <w:bCs/>
          <w:sz w:val="28"/>
          <w:szCs w:val="28"/>
        </w:rPr>
      </w:pPr>
    </w:p>
    <w:p w:rsidR="0074484E" w:rsidRPr="0074484E" w:rsidRDefault="0074484E" w:rsidP="0074484E">
      <w:pPr>
        <w:rPr>
          <w:bCs/>
          <w:sz w:val="28"/>
          <w:szCs w:val="28"/>
        </w:rPr>
      </w:pPr>
    </w:p>
    <w:p w:rsidR="0074484E" w:rsidRPr="0074484E" w:rsidRDefault="0074484E" w:rsidP="0074484E">
      <w:pPr>
        <w:ind w:firstLine="568"/>
        <w:rPr>
          <w:bCs/>
          <w:color w:val="000000" w:themeColor="text1"/>
          <w:sz w:val="28"/>
          <w:szCs w:val="28"/>
        </w:rPr>
      </w:pPr>
      <w:r w:rsidRPr="0074484E">
        <w:rPr>
          <w:bCs/>
          <w:color w:val="000000" w:themeColor="text1"/>
          <w:sz w:val="28"/>
          <w:szCs w:val="28"/>
        </w:rPr>
        <w:t>Глава администрации                                                                         Е.В. Хоменок</w:t>
      </w: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ind w:left="-284" w:firstLine="568"/>
        <w:rPr>
          <w:bCs/>
          <w:color w:val="000000" w:themeColor="text1"/>
          <w:sz w:val="28"/>
          <w:szCs w:val="28"/>
        </w:rPr>
      </w:pPr>
    </w:p>
    <w:p w:rsidR="0074484E" w:rsidRPr="0074484E" w:rsidRDefault="0074484E" w:rsidP="0074484E">
      <w:pPr>
        <w:autoSpaceDE w:val="0"/>
        <w:autoSpaceDN w:val="0"/>
        <w:adjustRightInd w:val="0"/>
        <w:jc w:val="both"/>
        <w:rPr>
          <w:sz w:val="22"/>
          <w:szCs w:val="28"/>
          <w:highlight w:val="red"/>
        </w:rPr>
      </w:pPr>
      <w:r w:rsidRPr="0074484E">
        <w:rPr>
          <w:bCs/>
          <w:sz w:val="22"/>
          <w:szCs w:val="28"/>
        </w:rPr>
        <w:t xml:space="preserve">Разослано: в дело, управление по общим и правовым вопросам администрации Синявинского городского поселения, </w:t>
      </w:r>
      <w:r w:rsidRPr="0074484E">
        <w:rPr>
          <w:sz w:val="22"/>
          <w:szCs w:val="28"/>
        </w:rPr>
        <w:t>Кировская городская прокуратура Ленинградской области</w:t>
      </w:r>
      <w:r w:rsidRPr="0074484E">
        <w:rPr>
          <w:bCs/>
          <w:sz w:val="22"/>
          <w:szCs w:val="28"/>
        </w:rPr>
        <w:t xml:space="preserve">, газета «Наше Синявино», сайт </w:t>
      </w:r>
      <w:r w:rsidRPr="0074484E">
        <w:rPr>
          <w:sz w:val="22"/>
          <w:szCs w:val="28"/>
        </w:rPr>
        <w:t>www.lo-sinyavino.ru</w:t>
      </w:r>
    </w:p>
    <w:p w:rsidR="0074484E" w:rsidRPr="0074484E" w:rsidRDefault="0074484E" w:rsidP="00545799">
      <w:pPr>
        <w:widowControl w:val="0"/>
        <w:tabs>
          <w:tab w:val="left" w:pos="142"/>
          <w:tab w:val="left" w:pos="284"/>
        </w:tabs>
        <w:autoSpaceDE w:val="0"/>
        <w:autoSpaceDN w:val="0"/>
        <w:adjustRightInd w:val="0"/>
        <w:jc w:val="center"/>
        <w:outlineLvl w:val="0"/>
        <w:rPr>
          <w:b/>
          <w:sz w:val="28"/>
          <w:szCs w:val="28"/>
        </w:rPr>
        <w:sectPr w:rsidR="0074484E" w:rsidRPr="0074484E" w:rsidSect="00711A7D">
          <w:headerReference w:type="default" r:id="rId11"/>
          <w:pgSz w:w="11906" w:h="16800"/>
          <w:pgMar w:top="993" w:right="566" w:bottom="709" w:left="1100" w:header="720" w:footer="720" w:gutter="0"/>
          <w:cols w:space="720"/>
          <w:titlePg/>
          <w:docGrid w:linePitch="326"/>
        </w:sectPr>
      </w:pPr>
    </w:p>
    <w:p w:rsidR="0074484E" w:rsidRPr="0007307D" w:rsidRDefault="0074484E" w:rsidP="0074484E">
      <w:pPr>
        <w:tabs>
          <w:tab w:val="left" w:pos="142"/>
          <w:tab w:val="left" w:pos="284"/>
        </w:tabs>
        <w:ind w:left="5245"/>
        <w:rPr>
          <w:color w:val="1D1B11"/>
        </w:rPr>
      </w:pPr>
      <w:r w:rsidRPr="0007307D">
        <w:rPr>
          <w:color w:val="1D1B11"/>
        </w:rPr>
        <w:lastRenderedPageBreak/>
        <w:t>Приложение, утверждено постановлением администрации</w:t>
      </w:r>
      <w:r>
        <w:rPr>
          <w:color w:val="1D1B11"/>
        </w:rPr>
        <w:t xml:space="preserve"> </w:t>
      </w:r>
      <w:r w:rsidRPr="0007307D">
        <w:rPr>
          <w:color w:val="1D1B11"/>
        </w:rPr>
        <w:t xml:space="preserve">Синявинского городского поселения Кировского муниципального района Ленинградской области </w:t>
      </w:r>
    </w:p>
    <w:p w:rsidR="0074484E" w:rsidRPr="0007307D" w:rsidRDefault="0074484E" w:rsidP="0074484E">
      <w:pPr>
        <w:tabs>
          <w:tab w:val="left" w:pos="142"/>
          <w:tab w:val="left" w:pos="284"/>
        </w:tabs>
        <w:ind w:left="5245"/>
        <w:rPr>
          <w:color w:val="1D1B11"/>
        </w:rPr>
      </w:pPr>
      <w:r w:rsidRPr="0007307D">
        <w:rPr>
          <w:color w:val="1D1B11"/>
        </w:rPr>
        <w:t>от «</w:t>
      </w:r>
      <w:r>
        <w:rPr>
          <w:color w:val="1D1B11"/>
        </w:rPr>
        <w:t>__</w:t>
      </w:r>
      <w:r w:rsidRPr="0007307D">
        <w:rPr>
          <w:color w:val="1D1B11"/>
        </w:rPr>
        <w:t xml:space="preserve">» </w:t>
      </w:r>
      <w:r>
        <w:rPr>
          <w:color w:val="1D1B11"/>
        </w:rPr>
        <w:t>мая</w:t>
      </w:r>
      <w:r w:rsidRPr="0007307D">
        <w:rPr>
          <w:color w:val="1D1B11"/>
        </w:rPr>
        <w:t xml:space="preserve"> 2023 года № </w:t>
      </w:r>
      <w:r>
        <w:rPr>
          <w:color w:val="1D1B11"/>
        </w:rPr>
        <w:t>___</w:t>
      </w:r>
    </w:p>
    <w:p w:rsidR="0074484E" w:rsidRDefault="0074484E" w:rsidP="0074484E">
      <w:pPr>
        <w:pStyle w:val="ConsPlusTitle"/>
        <w:widowControl/>
        <w:jc w:val="right"/>
        <w:rPr>
          <w:rFonts w:eastAsia="Calibri"/>
          <w:b w:val="0"/>
        </w:rPr>
      </w:pPr>
    </w:p>
    <w:p w:rsidR="0074484E" w:rsidRDefault="0074484E" w:rsidP="0074484E">
      <w:pPr>
        <w:pStyle w:val="ConsPlusTitle"/>
        <w:jc w:val="center"/>
        <w:rPr>
          <w:sz w:val="28"/>
          <w:szCs w:val="28"/>
        </w:rPr>
      </w:pPr>
    </w:p>
    <w:p w:rsidR="0074484E" w:rsidRPr="004561E5" w:rsidRDefault="0074484E" w:rsidP="0074484E">
      <w:pPr>
        <w:pStyle w:val="ConsPlusTitle"/>
        <w:jc w:val="center"/>
        <w:rPr>
          <w:rFonts w:ascii="Times New Roman" w:hAnsi="Times New Roman" w:cs="Times New Roman"/>
          <w:b w:val="0"/>
          <w:sz w:val="24"/>
          <w:szCs w:val="28"/>
        </w:rPr>
      </w:pPr>
      <w:r w:rsidRPr="004561E5">
        <w:rPr>
          <w:rFonts w:ascii="Times New Roman" w:hAnsi="Times New Roman" w:cs="Times New Roman"/>
          <w:b w:val="0"/>
          <w:sz w:val="24"/>
          <w:szCs w:val="28"/>
        </w:rPr>
        <w:t xml:space="preserve">Административный регламент администрации Синявинского городского поселения Кировского муниципального района Ленинградской области </w:t>
      </w:r>
    </w:p>
    <w:p w:rsidR="0074484E" w:rsidRPr="004561E5" w:rsidRDefault="0074484E" w:rsidP="0074484E">
      <w:pPr>
        <w:pStyle w:val="ConsPlusTitle"/>
        <w:jc w:val="center"/>
        <w:rPr>
          <w:rFonts w:ascii="Times New Roman" w:hAnsi="Times New Roman" w:cs="Times New Roman"/>
          <w:b w:val="0"/>
          <w:sz w:val="24"/>
          <w:szCs w:val="28"/>
        </w:rPr>
      </w:pPr>
      <w:r w:rsidRPr="004561E5">
        <w:rPr>
          <w:rFonts w:ascii="Times New Roman" w:hAnsi="Times New Roman" w:cs="Times New Roman"/>
          <w:b w:val="0"/>
          <w:sz w:val="24"/>
          <w:szCs w:val="28"/>
        </w:rPr>
        <w:t xml:space="preserve">по предоставлению муниципальной услуги </w:t>
      </w:r>
    </w:p>
    <w:p w:rsidR="00C01222" w:rsidRPr="004561E5" w:rsidRDefault="001B4302" w:rsidP="0074484E">
      <w:pPr>
        <w:widowControl w:val="0"/>
        <w:tabs>
          <w:tab w:val="left" w:pos="142"/>
          <w:tab w:val="left" w:pos="284"/>
        </w:tabs>
        <w:autoSpaceDE w:val="0"/>
        <w:autoSpaceDN w:val="0"/>
        <w:adjustRightInd w:val="0"/>
        <w:jc w:val="center"/>
        <w:outlineLvl w:val="0"/>
        <w:rPr>
          <w:b/>
          <w:szCs w:val="28"/>
        </w:rPr>
      </w:pPr>
      <w:r w:rsidRPr="004561E5">
        <w:rPr>
          <w:b/>
          <w:szCs w:val="28"/>
        </w:rPr>
        <w:t>«</w:t>
      </w:r>
      <w:r w:rsidR="00AE3800" w:rsidRPr="004561E5">
        <w:rPr>
          <w:b/>
          <w:szCs w:val="28"/>
        </w:rPr>
        <w:t>П</w:t>
      </w:r>
      <w:r w:rsidR="005A759B" w:rsidRPr="004561E5">
        <w:rPr>
          <w:b/>
          <w:szCs w:val="28"/>
        </w:rPr>
        <w:t xml:space="preserve">рием заявлений </w:t>
      </w:r>
      <w:r w:rsidR="00AE3063" w:rsidRPr="004561E5">
        <w:rPr>
          <w:b/>
          <w:szCs w:val="28"/>
        </w:rPr>
        <w:t>от молодых семей</w:t>
      </w:r>
      <w:r w:rsidR="000A7542" w:rsidRPr="004561E5">
        <w:rPr>
          <w:b/>
          <w:szCs w:val="28"/>
        </w:rPr>
        <w:t xml:space="preserve"> о включении их в состав участников </w:t>
      </w:r>
      <w:r w:rsidR="00AA3E02" w:rsidRPr="004561E5">
        <w:rPr>
          <w:b/>
          <w:szCs w:val="28"/>
        </w:rPr>
        <w:t xml:space="preserve">мероприятия по обеспечению жильем молодых семей </w:t>
      </w:r>
      <w:r w:rsidR="00611102" w:rsidRPr="004561E5">
        <w:rPr>
          <w:b/>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A3E02" w:rsidRPr="004561E5">
        <w:rPr>
          <w:b/>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7FD2" w:rsidRPr="004561E5">
        <w:rPr>
          <w:b/>
          <w:szCs w:val="28"/>
        </w:rPr>
        <w:t>»</w:t>
      </w:r>
    </w:p>
    <w:p w:rsidR="00611102" w:rsidRPr="004561E5" w:rsidRDefault="00441AFA" w:rsidP="0074484E">
      <w:pPr>
        <w:widowControl w:val="0"/>
        <w:tabs>
          <w:tab w:val="left" w:pos="142"/>
          <w:tab w:val="left" w:pos="284"/>
        </w:tabs>
        <w:autoSpaceDE w:val="0"/>
        <w:autoSpaceDN w:val="0"/>
        <w:adjustRightInd w:val="0"/>
        <w:jc w:val="center"/>
        <w:outlineLvl w:val="0"/>
        <w:rPr>
          <w:szCs w:val="28"/>
        </w:rPr>
      </w:pPr>
      <w:bookmarkStart w:id="0" w:name="sub_1001"/>
      <w:r w:rsidRPr="004561E5">
        <w:rPr>
          <w:szCs w:val="28"/>
        </w:rPr>
        <w:t>(</w:t>
      </w:r>
      <w:r w:rsidR="00611102" w:rsidRPr="004561E5">
        <w:rPr>
          <w:szCs w:val="28"/>
        </w:rPr>
        <w:t xml:space="preserve">Сокращенное наименование: </w:t>
      </w:r>
      <w:r w:rsidRPr="004561E5">
        <w:rPr>
          <w:szCs w:val="28"/>
        </w:rPr>
        <w:t>«Прием заявлений от молодых семей о включении их в состав участников мероприятия по обеспечению жильем молодых семей</w:t>
      </w:r>
      <w:r w:rsidR="00611102" w:rsidRPr="004561E5">
        <w:rPr>
          <w:szCs w:val="28"/>
        </w:rPr>
        <w:t>»</w:t>
      </w:r>
    </w:p>
    <w:p w:rsidR="00441AFA" w:rsidRPr="004561E5" w:rsidRDefault="00441AFA" w:rsidP="0074484E">
      <w:pPr>
        <w:widowControl w:val="0"/>
        <w:tabs>
          <w:tab w:val="left" w:pos="142"/>
          <w:tab w:val="left" w:pos="284"/>
        </w:tabs>
        <w:autoSpaceDE w:val="0"/>
        <w:autoSpaceDN w:val="0"/>
        <w:adjustRightInd w:val="0"/>
        <w:jc w:val="center"/>
        <w:outlineLvl w:val="0"/>
        <w:rPr>
          <w:bCs/>
          <w:szCs w:val="28"/>
        </w:rPr>
      </w:pPr>
      <w:r w:rsidRPr="004561E5">
        <w:rPr>
          <w:bCs/>
          <w:szCs w:val="28"/>
        </w:rPr>
        <w:t>(далее – административный регламент)</w:t>
      </w:r>
      <w:r w:rsidR="00611102" w:rsidRPr="004561E5">
        <w:rPr>
          <w:bCs/>
          <w:szCs w:val="28"/>
        </w:rPr>
        <w:t>)</w:t>
      </w:r>
    </w:p>
    <w:p w:rsidR="00F06230" w:rsidRPr="004561E5" w:rsidRDefault="00F06230" w:rsidP="0074484E">
      <w:pPr>
        <w:widowControl w:val="0"/>
        <w:tabs>
          <w:tab w:val="left" w:pos="142"/>
          <w:tab w:val="left" w:pos="284"/>
        </w:tabs>
        <w:autoSpaceDE w:val="0"/>
        <w:autoSpaceDN w:val="0"/>
        <w:adjustRightInd w:val="0"/>
        <w:jc w:val="center"/>
        <w:outlineLvl w:val="0"/>
        <w:rPr>
          <w:bCs/>
          <w:szCs w:val="28"/>
        </w:rPr>
      </w:pPr>
    </w:p>
    <w:p w:rsidR="00C01222" w:rsidRPr="004561E5" w:rsidRDefault="00C01222" w:rsidP="00DA02A3">
      <w:pPr>
        <w:widowControl w:val="0"/>
        <w:tabs>
          <w:tab w:val="left" w:pos="142"/>
          <w:tab w:val="left" w:pos="284"/>
        </w:tabs>
        <w:autoSpaceDE w:val="0"/>
        <w:autoSpaceDN w:val="0"/>
        <w:adjustRightInd w:val="0"/>
        <w:jc w:val="center"/>
        <w:outlineLvl w:val="0"/>
        <w:rPr>
          <w:b/>
          <w:bCs/>
          <w:szCs w:val="28"/>
        </w:rPr>
      </w:pPr>
      <w:r w:rsidRPr="004561E5">
        <w:rPr>
          <w:b/>
          <w:bCs/>
          <w:szCs w:val="28"/>
        </w:rPr>
        <w:t>1. Общие положения</w:t>
      </w:r>
    </w:p>
    <w:p w:rsidR="00843C0D" w:rsidRPr="004561E5" w:rsidRDefault="00843C0D" w:rsidP="00AE3800">
      <w:pPr>
        <w:widowControl w:val="0"/>
        <w:tabs>
          <w:tab w:val="left" w:pos="142"/>
          <w:tab w:val="left" w:pos="284"/>
        </w:tabs>
        <w:autoSpaceDE w:val="0"/>
        <w:autoSpaceDN w:val="0"/>
        <w:adjustRightInd w:val="0"/>
        <w:ind w:firstLine="709"/>
        <w:jc w:val="center"/>
        <w:outlineLvl w:val="0"/>
        <w:rPr>
          <w:b/>
          <w:bCs/>
          <w:szCs w:val="28"/>
        </w:rPr>
      </w:pPr>
    </w:p>
    <w:p w:rsidR="00A91ED6" w:rsidRPr="004561E5" w:rsidRDefault="00C63C00" w:rsidP="00C63C00">
      <w:pPr>
        <w:widowControl w:val="0"/>
        <w:tabs>
          <w:tab w:val="left" w:pos="142"/>
          <w:tab w:val="left" w:pos="284"/>
        </w:tabs>
        <w:autoSpaceDE w:val="0"/>
        <w:autoSpaceDN w:val="0"/>
        <w:adjustRightInd w:val="0"/>
        <w:ind w:firstLine="709"/>
        <w:jc w:val="both"/>
        <w:rPr>
          <w:rFonts w:eastAsia="Calibri"/>
          <w:szCs w:val="28"/>
        </w:rPr>
      </w:pPr>
      <w:bookmarkStart w:id="1" w:name="sub_1011"/>
      <w:bookmarkEnd w:id="0"/>
      <w:r w:rsidRPr="004561E5">
        <w:rPr>
          <w:rFonts w:eastAsia="Calibri"/>
          <w:szCs w:val="28"/>
        </w:rPr>
        <w:t>1.1</w:t>
      </w:r>
      <w:r w:rsidR="006071DD" w:rsidRPr="004561E5">
        <w:rPr>
          <w:rFonts w:eastAsia="Calibri"/>
          <w:szCs w:val="28"/>
        </w:rPr>
        <w:t>.</w:t>
      </w:r>
      <w:r w:rsidR="0074134F" w:rsidRPr="004561E5">
        <w:rPr>
          <w:rFonts w:eastAsia="Calibri"/>
          <w:szCs w:val="28"/>
        </w:rPr>
        <w:t xml:space="preserve"> Административный регламент </w:t>
      </w:r>
      <w:r w:rsidR="00A91ED6" w:rsidRPr="004561E5">
        <w:rPr>
          <w:rFonts w:eastAsia="Calibri"/>
          <w:szCs w:val="28"/>
        </w:rPr>
        <w:t>устанавливает порядок и стандарт предоставления муниципальной услуги.</w:t>
      </w:r>
    </w:p>
    <w:bookmarkEnd w:id="1"/>
    <w:p w:rsidR="006071DD" w:rsidRPr="004561E5" w:rsidRDefault="00C63C00" w:rsidP="000D400B">
      <w:pPr>
        <w:pStyle w:val="a3"/>
        <w:ind w:firstLine="709"/>
        <w:jc w:val="both"/>
        <w:rPr>
          <w:sz w:val="24"/>
          <w:szCs w:val="28"/>
        </w:rPr>
      </w:pPr>
      <w:r w:rsidRPr="004561E5">
        <w:rPr>
          <w:sz w:val="24"/>
          <w:szCs w:val="28"/>
        </w:rPr>
        <w:t>1.2</w:t>
      </w:r>
      <w:r w:rsidR="006071DD" w:rsidRPr="004561E5">
        <w:rPr>
          <w:sz w:val="24"/>
          <w:szCs w:val="28"/>
        </w:rPr>
        <w:t>.</w:t>
      </w:r>
      <w:r w:rsidRPr="004561E5">
        <w:rPr>
          <w:sz w:val="24"/>
          <w:szCs w:val="28"/>
        </w:rPr>
        <w:t xml:space="preserve"> </w:t>
      </w:r>
      <w:r w:rsidR="00B74A13" w:rsidRPr="004561E5">
        <w:rPr>
          <w:sz w:val="24"/>
          <w:szCs w:val="28"/>
        </w:rPr>
        <w:t>Заявителем</w:t>
      </w:r>
      <w:r w:rsidRPr="004561E5">
        <w:rPr>
          <w:sz w:val="24"/>
          <w:szCs w:val="28"/>
        </w:rPr>
        <w:t xml:space="preserve">, </w:t>
      </w:r>
      <w:r w:rsidR="006071DD" w:rsidRPr="004561E5">
        <w:rPr>
          <w:sz w:val="24"/>
          <w:szCs w:val="28"/>
        </w:rPr>
        <w:t xml:space="preserve">имеющим право на получение </w:t>
      </w:r>
      <w:r w:rsidR="005A759B" w:rsidRPr="004561E5">
        <w:rPr>
          <w:sz w:val="24"/>
          <w:szCs w:val="28"/>
        </w:rPr>
        <w:t>муниципальной услуги</w:t>
      </w:r>
      <w:r w:rsidR="00C6408E" w:rsidRPr="004561E5">
        <w:rPr>
          <w:sz w:val="24"/>
          <w:szCs w:val="28"/>
        </w:rPr>
        <w:t>,</w:t>
      </w:r>
      <w:r w:rsidR="005A759B" w:rsidRPr="004561E5">
        <w:rPr>
          <w:sz w:val="24"/>
          <w:szCs w:val="28"/>
        </w:rPr>
        <w:t xml:space="preserve"> </w:t>
      </w:r>
      <w:r w:rsidR="009537FD" w:rsidRPr="004561E5">
        <w:rPr>
          <w:sz w:val="24"/>
          <w:szCs w:val="28"/>
        </w:rPr>
        <w:t>является</w:t>
      </w:r>
      <w:r w:rsidR="006071DD" w:rsidRPr="004561E5">
        <w:rPr>
          <w:sz w:val="24"/>
          <w:szCs w:val="28"/>
        </w:rPr>
        <w:t>:</w:t>
      </w:r>
    </w:p>
    <w:p w:rsidR="0074134F" w:rsidRPr="004561E5" w:rsidRDefault="00AE3063" w:rsidP="000D400B">
      <w:pPr>
        <w:pStyle w:val="a3"/>
        <w:ind w:firstLine="709"/>
        <w:jc w:val="both"/>
        <w:rPr>
          <w:sz w:val="24"/>
          <w:szCs w:val="28"/>
        </w:rPr>
      </w:pPr>
      <w:r w:rsidRPr="004561E5">
        <w:rPr>
          <w:sz w:val="24"/>
          <w:szCs w:val="28"/>
        </w:rPr>
        <w:t>молодая семья</w:t>
      </w:r>
      <w:r w:rsidR="005A759B" w:rsidRPr="004561E5">
        <w:rPr>
          <w:sz w:val="24"/>
          <w:szCs w:val="28"/>
        </w:rPr>
        <w:t>, и</w:t>
      </w:r>
      <w:r w:rsidRPr="004561E5">
        <w:rPr>
          <w:sz w:val="24"/>
          <w:szCs w:val="28"/>
        </w:rPr>
        <w:t>зъявившая</w:t>
      </w:r>
      <w:r w:rsidR="000A7542" w:rsidRPr="004561E5">
        <w:rPr>
          <w:sz w:val="24"/>
          <w:szCs w:val="28"/>
        </w:rPr>
        <w:t xml:space="preserve"> желание участвовать в </w:t>
      </w:r>
      <w:r w:rsidR="00C6408E" w:rsidRPr="004561E5">
        <w:rPr>
          <w:sz w:val="24"/>
          <w:szCs w:val="28"/>
        </w:rPr>
        <w:t xml:space="preserve">мероприятии по обеспечению жильем молодых семей </w:t>
      </w:r>
      <w:r w:rsidR="00611102" w:rsidRPr="004561E5">
        <w:rPr>
          <w:sz w:val="24"/>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6408E" w:rsidRPr="004561E5">
        <w:rPr>
          <w:sz w:val="24"/>
          <w:szCs w:val="28"/>
        </w:rPr>
        <w:t>, утвержденной постановлением Правительства Российской Федерации от 30.12.2017 № 1710 (далее – Мероприятие)</w:t>
      </w:r>
      <w:r w:rsidR="005A759B" w:rsidRPr="004561E5">
        <w:rPr>
          <w:sz w:val="24"/>
          <w:szCs w:val="28"/>
        </w:rPr>
        <w:t>.</w:t>
      </w:r>
    </w:p>
    <w:p w:rsidR="0074134F" w:rsidRPr="004561E5" w:rsidRDefault="00611102" w:rsidP="0074134F">
      <w:pPr>
        <w:pStyle w:val="a3"/>
        <w:tabs>
          <w:tab w:val="left" w:pos="142"/>
          <w:tab w:val="left" w:pos="284"/>
        </w:tabs>
        <w:ind w:firstLine="709"/>
        <w:jc w:val="both"/>
        <w:rPr>
          <w:sz w:val="24"/>
          <w:szCs w:val="28"/>
        </w:rPr>
      </w:pPr>
      <w:r w:rsidRPr="004561E5">
        <w:rPr>
          <w:sz w:val="24"/>
          <w:szCs w:val="28"/>
        </w:rPr>
        <w:t>Участником М</w:t>
      </w:r>
      <w:r w:rsidR="0074134F" w:rsidRPr="004561E5">
        <w:rPr>
          <w:sz w:val="24"/>
          <w:szCs w:val="28"/>
        </w:rPr>
        <w:t>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4134F" w:rsidRPr="004561E5" w:rsidRDefault="0074134F" w:rsidP="0074134F">
      <w:pPr>
        <w:pStyle w:val="a3"/>
        <w:tabs>
          <w:tab w:val="left" w:pos="142"/>
          <w:tab w:val="left" w:pos="284"/>
        </w:tabs>
        <w:ind w:firstLine="709"/>
        <w:jc w:val="both"/>
        <w:rPr>
          <w:sz w:val="24"/>
          <w:szCs w:val="28"/>
        </w:rPr>
      </w:pPr>
      <w:r w:rsidRPr="004561E5">
        <w:rPr>
          <w:sz w:val="24"/>
          <w:szCs w:val="28"/>
        </w:rPr>
        <w:t xml:space="preserve">а) возраст каждого из супругов либо одного родителя в неполной семье на день принятия </w:t>
      </w:r>
      <w:r w:rsidR="00611102" w:rsidRPr="004561E5">
        <w:rPr>
          <w:sz w:val="24"/>
          <w:szCs w:val="28"/>
        </w:rPr>
        <w:t>исполнительным органом субъекта Российской Федерации</w:t>
      </w:r>
      <w:r w:rsidRPr="004561E5">
        <w:rPr>
          <w:sz w:val="24"/>
          <w:szCs w:val="28"/>
        </w:rPr>
        <w:t xml:space="preserve">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74134F" w:rsidRPr="004561E5" w:rsidRDefault="0074134F" w:rsidP="0074134F">
      <w:pPr>
        <w:pStyle w:val="a3"/>
        <w:tabs>
          <w:tab w:val="left" w:pos="142"/>
          <w:tab w:val="left" w:pos="284"/>
        </w:tabs>
        <w:ind w:firstLine="709"/>
        <w:jc w:val="both"/>
        <w:rPr>
          <w:sz w:val="24"/>
          <w:szCs w:val="28"/>
        </w:rPr>
      </w:pPr>
      <w:r w:rsidRPr="004561E5">
        <w:rPr>
          <w:sz w:val="24"/>
          <w:szCs w:val="28"/>
        </w:rPr>
        <w:t>б) молодая семья признана нуждающейся в жилом помещении;</w:t>
      </w:r>
    </w:p>
    <w:p w:rsidR="0074134F" w:rsidRPr="004561E5" w:rsidRDefault="0074134F" w:rsidP="0074134F">
      <w:pPr>
        <w:pStyle w:val="a3"/>
        <w:tabs>
          <w:tab w:val="left" w:pos="142"/>
          <w:tab w:val="left" w:pos="284"/>
        </w:tabs>
        <w:ind w:firstLine="709"/>
        <w:jc w:val="both"/>
        <w:rPr>
          <w:sz w:val="24"/>
          <w:szCs w:val="28"/>
        </w:rPr>
      </w:pPr>
      <w:r w:rsidRPr="004561E5">
        <w:rPr>
          <w:sz w:val="24"/>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4134F" w:rsidRPr="004561E5" w:rsidRDefault="0074134F" w:rsidP="0074134F">
      <w:pPr>
        <w:pStyle w:val="a3"/>
        <w:tabs>
          <w:tab w:val="left" w:pos="142"/>
          <w:tab w:val="left" w:pos="284"/>
        </w:tabs>
        <w:ind w:firstLine="709"/>
        <w:jc w:val="both"/>
        <w:rPr>
          <w:sz w:val="24"/>
          <w:szCs w:val="28"/>
        </w:rPr>
      </w:pPr>
      <w:r w:rsidRPr="004561E5">
        <w:rPr>
          <w:sz w:val="24"/>
          <w:szCs w:val="28"/>
        </w:rPr>
        <w:t>Молодые семьи представляют документы до 1 мая года, предшествующего планируемому году реализации Мероприятия.</w:t>
      </w:r>
    </w:p>
    <w:p w:rsidR="0074134F" w:rsidRPr="004561E5" w:rsidRDefault="0074134F" w:rsidP="000D400B">
      <w:pPr>
        <w:pStyle w:val="a3"/>
        <w:ind w:firstLine="709"/>
        <w:jc w:val="both"/>
        <w:rPr>
          <w:sz w:val="24"/>
          <w:szCs w:val="28"/>
        </w:rPr>
      </w:pPr>
    </w:p>
    <w:p w:rsidR="006071DD" w:rsidRPr="004561E5" w:rsidRDefault="00264A1E" w:rsidP="000D400B">
      <w:pPr>
        <w:ind w:firstLine="708"/>
        <w:jc w:val="both"/>
        <w:rPr>
          <w:szCs w:val="28"/>
        </w:rPr>
      </w:pPr>
      <w:r w:rsidRPr="004561E5">
        <w:rPr>
          <w:szCs w:val="28"/>
        </w:rPr>
        <w:t xml:space="preserve">Представлять интересы заявителя от имени физических лиц </w:t>
      </w:r>
      <w:r w:rsidR="00C80DB7" w:rsidRPr="004561E5">
        <w:rPr>
          <w:szCs w:val="28"/>
        </w:rPr>
        <w:t xml:space="preserve">по вопросу </w:t>
      </w:r>
      <w:r w:rsidRPr="004561E5">
        <w:rPr>
          <w:szCs w:val="28"/>
        </w:rPr>
        <w:t xml:space="preserve">о </w:t>
      </w:r>
      <w:r w:rsidR="00277A10" w:rsidRPr="004561E5">
        <w:rPr>
          <w:szCs w:val="28"/>
        </w:rPr>
        <w:t>включении их в состав участников мероприятий по улучшению жилищных условий в рамках реализации жилищных программ</w:t>
      </w:r>
      <w:r w:rsidRPr="004561E5">
        <w:rPr>
          <w:szCs w:val="28"/>
        </w:rPr>
        <w:t xml:space="preserve"> могут </w:t>
      </w:r>
      <w:r w:rsidR="00877FB9" w:rsidRPr="004561E5">
        <w:rPr>
          <w:szCs w:val="28"/>
        </w:rPr>
        <w:t>лица</w:t>
      </w:r>
      <w:r w:rsidRPr="004561E5">
        <w:rPr>
          <w:szCs w:val="28"/>
        </w:rPr>
        <w:t xml:space="preserve">, </w:t>
      </w:r>
      <w:r w:rsidR="00877FB9" w:rsidRPr="004561E5">
        <w:rPr>
          <w:szCs w:val="28"/>
        </w:rPr>
        <w:t>имею</w:t>
      </w:r>
      <w:r w:rsidRPr="004561E5">
        <w:rPr>
          <w:szCs w:val="28"/>
        </w:rPr>
        <w:t xml:space="preserve">щие </w:t>
      </w:r>
      <w:r w:rsidR="00877FB9" w:rsidRPr="004561E5">
        <w:rPr>
          <w:szCs w:val="28"/>
        </w:rPr>
        <w:t xml:space="preserve">право </w:t>
      </w:r>
      <w:r w:rsidRPr="004561E5">
        <w:rPr>
          <w:szCs w:val="28"/>
        </w:rPr>
        <w:t>в</w:t>
      </w:r>
      <w:r w:rsidR="007068A9" w:rsidRPr="004561E5">
        <w:rPr>
          <w:szCs w:val="28"/>
        </w:rPr>
        <w:t xml:space="preserve"> </w:t>
      </w:r>
      <w:r w:rsidR="00877FB9" w:rsidRPr="004561E5">
        <w:rPr>
          <w:szCs w:val="28"/>
        </w:rPr>
        <w:t>соответствии с законодательством РФ представлять интересы заявителя.</w:t>
      </w:r>
    </w:p>
    <w:p w:rsidR="006071DD" w:rsidRPr="004561E5" w:rsidRDefault="006071DD" w:rsidP="006071DD">
      <w:pPr>
        <w:ind w:firstLine="709"/>
        <w:jc w:val="both"/>
        <w:rPr>
          <w:szCs w:val="28"/>
        </w:rPr>
      </w:pPr>
      <w:r w:rsidRPr="004561E5">
        <w:rPr>
          <w:szCs w:val="28"/>
        </w:rPr>
        <w:t>1.3.</w:t>
      </w:r>
      <w:r w:rsidR="003329A2" w:rsidRPr="004561E5">
        <w:rPr>
          <w:szCs w:val="28"/>
        </w:rPr>
        <w:t xml:space="preserve"> </w:t>
      </w:r>
      <w:r w:rsidRPr="004561E5">
        <w:rPr>
          <w:szCs w:val="28"/>
        </w:rPr>
        <w:t xml:space="preserve">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w:t>
      </w:r>
      <w:r w:rsidRPr="004561E5">
        <w:rPr>
          <w:szCs w:val="28"/>
        </w:rPr>
        <w:lastRenderedPageBreak/>
        <w:t>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261E5" w:rsidRPr="004561E5" w:rsidRDefault="00D261E5" w:rsidP="00D261E5">
      <w:pPr>
        <w:ind w:firstLine="709"/>
        <w:jc w:val="both"/>
        <w:rPr>
          <w:szCs w:val="28"/>
        </w:rPr>
      </w:pPr>
      <w:bookmarkStart w:id="2" w:name="sub_1002"/>
      <w:r w:rsidRPr="004561E5">
        <w:rPr>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1E5" w:rsidRPr="004561E5" w:rsidRDefault="00D261E5" w:rsidP="00D261E5">
      <w:pPr>
        <w:ind w:firstLine="709"/>
        <w:jc w:val="both"/>
        <w:rPr>
          <w:szCs w:val="28"/>
        </w:rPr>
      </w:pPr>
      <w:r w:rsidRPr="004561E5">
        <w:rPr>
          <w:szCs w:val="28"/>
        </w:rPr>
        <w:t>на официальном сайте ОМСУ в информационно-телекоммуникационной сети «Интернет»;</w:t>
      </w:r>
    </w:p>
    <w:p w:rsidR="00D261E5" w:rsidRPr="004561E5" w:rsidRDefault="00D261E5" w:rsidP="00D261E5">
      <w:pPr>
        <w:ind w:firstLine="709"/>
        <w:jc w:val="both"/>
        <w:rPr>
          <w:szCs w:val="28"/>
        </w:rPr>
      </w:pPr>
      <w:r w:rsidRPr="004561E5">
        <w:rPr>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D261E5" w:rsidRPr="004561E5" w:rsidRDefault="00D261E5" w:rsidP="00D261E5">
      <w:pPr>
        <w:ind w:firstLine="709"/>
        <w:jc w:val="both"/>
        <w:rPr>
          <w:szCs w:val="28"/>
          <w:u w:val="single"/>
        </w:rPr>
      </w:pPr>
      <w:r w:rsidRPr="004561E5">
        <w:rPr>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4561E5">
          <w:rPr>
            <w:szCs w:val="28"/>
            <w:u w:val="single"/>
          </w:rPr>
          <w:t>www.gu.lenobl.ru/</w:t>
        </w:r>
      </w:hyperlink>
      <w:r w:rsidRPr="004561E5">
        <w:rPr>
          <w:szCs w:val="28"/>
        </w:rPr>
        <w:t xml:space="preserve"> </w:t>
      </w:r>
      <w:hyperlink r:id="rId12" w:history="1">
        <w:r w:rsidRPr="004561E5">
          <w:rPr>
            <w:szCs w:val="28"/>
            <w:u w:val="single"/>
          </w:rPr>
          <w:t>www.gosuslugi.ru</w:t>
        </w:r>
      </w:hyperlink>
      <w:r w:rsidRPr="004561E5">
        <w:rPr>
          <w:szCs w:val="28"/>
          <w:u w:val="single"/>
        </w:rPr>
        <w:t>.</w:t>
      </w:r>
    </w:p>
    <w:p w:rsidR="00D261E5" w:rsidRPr="004561E5" w:rsidRDefault="00D261E5" w:rsidP="00D261E5">
      <w:pPr>
        <w:ind w:firstLine="709"/>
        <w:jc w:val="both"/>
        <w:rPr>
          <w:szCs w:val="28"/>
        </w:rPr>
      </w:pPr>
    </w:p>
    <w:p w:rsidR="00C01222" w:rsidRPr="004561E5" w:rsidRDefault="00C01222" w:rsidP="00023D2A">
      <w:pPr>
        <w:widowControl w:val="0"/>
        <w:tabs>
          <w:tab w:val="left" w:pos="142"/>
          <w:tab w:val="left" w:pos="284"/>
        </w:tabs>
        <w:autoSpaceDE w:val="0"/>
        <w:autoSpaceDN w:val="0"/>
        <w:adjustRightInd w:val="0"/>
        <w:ind w:firstLine="709"/>
        <w:jc w:val="center"/>
        <w:outlineLvl w:val="0"/>
        <w:rPr>
          <w:b/>
          <w:bCs/>
          <w:szCs w:val="28"/>
        </w:rPr>
      </w:pPr>
      <w:r w:rsidRPr="004561E5">
        <w:rPr>
          <w:b/>
          <w:bCs/>
          <w:szCs w:val="28"/>
        </w:rPr>
        <w:t xml:space="preserve">2. Стандарт предоставления </w:t>
      </w:r>
      <w:r w:rsidR="001D6EF2" w:rsidRPr="004561E5">
        <w:rPr>
          <w:b/>
          <w:bCs/>
          <w:szCs w:val="28"/>
        </w:rPr>
        <w:t>му</w:t>
      </w:r>
      <w:r w:rsidRPr="004561E5">
        <w:rPr>
          <w:b/>
          <w:bCs/>
          <w:szCs w:val="28"/>
        </w:rPr>
        <w:t>ниципальной услуги</w:t>
      </w:r>
      <w:bookmarkEnd w:id="2"/>
    </w:p>
    <w:p w:rsidR="009537FD" w:rsidRPr="004561E5" w:rsidRDefault="009537FD" w:rsidP="00023D2A">
      <w:pPr>
        <w:widowControl w:val="0"/>
        <w:tabs>
          <w:tab w:val="left" w:pos="142"/>
          <w:tab w:val="left" w:pos="284"/>
        </w:tabs>
        <w:autoSpaceDE w:val="0"/>
        <w:autoSpaceDN w:val="0"/>
        <w:adjustRightInd w:val="0"/>
        <w:ind w:firstLine="709"/>
        <w:jc w:val="center"/>
        <w:outlineLvl w:val="0"/>
        <w:rPr>
          <w:b/>
          <w:bCs/>
          <w:szCs w:val="28"/>
        </w:rPr>
      </w:pPr>
    </w:p>
    <w:p w:rsidR="00611102" w:rsidRPr="004561E5" w:rsidRDefault="00C01222" w:rsidP="00023D2A">
      <w:pPr>
        <w:widowControl w:val="0"/>
        <w:tabs>
          <w:tab w:val="left" w:pos="142"/>
          <w:tab w:val="left" w:pos="284"/>
        </w:tabs>
        <w:autoSpaceDE w:val="0"/>
        <w:autoSpaceDN w:val="0"/>
        <w:adjustRightInd w:val="0"/>
        <w:ind w:firstLine="709"/>
        <w:jc w:val="both"/>
        <w:rPr>
          <w:szCs w:val="28"/>
        </w:rPr>
      </w:pPr>
      <w:bookmarkStart w:id="3" w:name="sub_1021"/>
      <w:r w:rsidRPr="004561E5">
        <w:rPr>
          <w:szCs w:val="28"/>
        </w:rPr>
        <w:t>2.1. Наиме</w:t>
      </w:r>
      <w:r w:rsidR="00AE3800" w:rsidRPr="004561E5">
        <w:rPr>
          <w:szCs w:val="28"/>
        </w:rPr>
        <w:t>н</w:t>
      </w:r>
      <w:r w:rsidR="00611102" w:rsidRPr="004561E5">
        <w:rPr>
          <w:szCs w:val="28"/>
        </w:rPr>
        <w:t>ование муниципальной услуги:</w:t>
      </w:r>
    </w:p>
    <w:p w:rsidR="00C01222" w:rsidRPr="004561E5" w:rsidRDefault="00611102" w:rsidP="00023D2A">
      <w:pPr>
        <w:widowControl w:val="0"/>
        <w:tabs>
          <w:tab w:val="left" w:pos="142"/>
          <w:tab w:val="left" w:pos="284"/>
        </w:tabs>
        <w:autoSpaceDE w:val="0"/>
        <w:autoSpaceDN w:val="0"/>
        <w:adjustRightInd w:val="0"/>
        <w:ind w:firstLine="709"/>
        <w:jc w:val="both"/>
        <w:rPr>
          <w:szCs w:val="28"/>
        </w:rPr>
      </w:pPr>
      <w:r w:rsidRPr="004561E5">
        <w:rPr>
          <w:bCs/>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01222" w:rsidRPr="004561E5">
        <w:rPr>
          <w:szCs w:val="28"/>
        </w:rPr>
        <w:t>.</w:t>
      </w:r>
    </w:p>
    <w:p w:rsidR="00611102" w:rsidRPr="004561E5" w:rsidRDefault="00B21067" w:rsidP="00023D2A">
      <w:pPr>
        <w:widowControl w:val="0"/>
        <w:tabs>
          <w:tab w:val="left" w:pos="142"/>
          <w:tab w:val="left" w:pos="284"/>
        </w:tabs>
        <w:autoSpaceDE w:val="0"/>
        <w:autoSpaceDN w:val="0"/>
        <w:adjustRightInd w:val="0"/>
        <w:ind w:firstLine="709"/>
        <w:jc w:val="both"/>
        <w:rPr>
          <w:szCs w:val="28"/>
        </w:rPr>
      </w:pPr>
      <w:r w:rsidRPr="004561E5">
        <w:rPr>
          <w:szCs w:val="28"/>
        </w:rPr>
        <w:t xml:space="preserve">Сокращенное наименование </w:t>
      </w:r>
      <w:r w:rsidR="00CF40BF" w:rsidRPr="004561E5">
        <w:rPr>
          <w:szCs w:val="28"/>
        </w:rPr>
        <w:t>муниципальной</w:t>
      </w:r>
      <w:r w:rsidRPr="004561E5">
        <w:rPr>
          <w:szCs w:val="28"/>
        </w:rPr>
        <w:t xml:space="preserve"> услуги:</w:t>
      </w:r>
    </w:p>
    <w:p w:rsidR="00B21067" w:rsidRPr="004561E5" w:rsidRDefault="00AF6ACB" w:rsidP="00023D2A">
      <w:pPr>
        <w:widowControl w:val="0"/>
        <w:tabs>
          <w:tab w:val="left" w:pos="142"/>
          <w:tab w:val="left" w:pos="284"/>
        </w:tabs>
        <w:autoSpaceDE w:val="0"/>
        <w:autoSpaceDN w:val="0"/>
        <w:adjustRightInd w:val="0"/>
        <w:ind w:firstLine="709"/>
        <w:jc w:val="both"/>
        <w:rPr>
          <w:szCs w:val="28"/>
        </w:rPr>
      </w:pPr>
      <w:r w:rsidRPr="004561E5">
        <w:rPr>
          <w:bCs/>
          <w:szCs w:val="28"/>
        </w:rPr>
        <w:t>«</w:t>
      </w:r>
      <w:r w:rsidRPr="004561E5">
        <w:rPr>
          <w:szCs w:val="28"/>
        </w:rPr>
        <w:t>Прием заявлений от молодых семей о включении их в состав участников мероприятия по о</w:t>
      </w:r>
      <w:r w:rsidR="00611102" w:rsidRPr="004561E5">
        <w:rPr>
          <w:szCs w:val="28"/>
        </w:rPr>
        <w:t>беспечению жильем молодых семей».</w:t>
      </w:r>
    </w:p>
    <w:p w:rsidR="00AE3800" w:rsidRPr="004561E5" w:rsidRDefault="00C01222" w:rsidP="00441AFA">
      <w:pPr>
        <w:widowControl w:val="0"/>
        <w:tabs>
          <w:tab w:val="left" w:pos="0"/>
        </w:tabs>
        <w:autoSpaceDE w:val="0"/>
        <w:autoSpaceDN w:val="0"/>
        <w:adjustRightInd w:val="0"/>
        <w:ind w:firstLine="709"/>
        <w:jc w:val="both"/>
        <w:rPr>
          <w:szCs w:val="28"/>
        </w:rPr>
      </w:pPr>
      <w:bookmarkStart w:id="4" w:name="sub_1022"/>
      <w:bookmarkEnd w:id="3"/>
      <w:r w:rsidRPr="004561E5">
        <w:rPr>
          <w:szCs w:val="28"/>
        </w:rPr>
        <w:t xml:space="preserve">2.2. </w:t>
      </w:r>
      <w:r w:rsidR="00B21067" w:rsidRPr="004561E5">
        <w:rPr>
          <w:szCs w:val="28"/>
        </w:rPr>
        <w:t xml:space="preserve">Государственную услугу предоставляет: </w:t>
      </w:r>
      <w:r w:rsidR="00AE3800" w:rsidRPr="004561E5">
        <w:rPr>
          <w:szCs w:val="28"/>
        </w:rPr>
        <w:t>Администрация</w:t>
      </w:r>
      <w:r w:rsidR="00B21067" w:rsidRPr="004561E5">
        <w:rPr>
          <w:szCs w:val="28"/>
        </w:rPr>
        <w:t xml:space="preserve"> ОМСУ</w:t>
      </w:r>
      <w:r w:rsidR="00611102" w:rsidRPr="004561E5">
        <w:rPr>
          <w:szCs w:val="28"/>
        </w:rPr>
        <w:t>.</w:t>
      </w:r>
    </w:p>
    <w:p w:rsidR="00AE3800" w:rsidRPr="004561E5" w:rsidRDefault="00AE3800" w:rsidP="00441AFA">
      <w:pPr>
        <w:widowControl w:val="0"/>
        <w:tabs>
          <w:tab w:val="left" w:pos="0"/>
        </w:tabs>
        <w:autoSpaceDE w:val="0"/>
        <w:autoSpaceDN w:val="0"/>
        <w:adjustRightInd w:val="0"/>
        <w:ind w:firstLine="709"/>
        <w:jc w:val="both"/>
        <w:rPr>
          <w:szCs w:val="28"/>
        </w:rPr>
      </w:pPr>
      <w:r w:rsidRPr="004561E5">
        <w:rPr>
          <w:szCs w:val="28"/>
        </w:rPr>
        <w:t>Структурным подразделением, ответственным за предоставление муни</w:t>
      </w:r>
      <w:r w:rsidR="00C80DB7" w:rsidRPr="004561E5">
        <w:rPr>
          <w:szCs w:val="28"/>
        </w:rPr>
        <w:t xml:space="preserve">ципальной услуги является </w:t>
      </w:r>
      <w:r w:rsidR="00C83F28" w:rsidRPr="004561E5">
        <w:rPr>
          <w:szCs w:val="28"/>
        </w:rPr>
        <w:t>управление по общим и правовым вопросам администрации</w:t>
      </w:r>
      <w:r w:rsidR="00C80DB7" w:rsidRPr="004561E5">
        <w:rPr>
          <w:szCs w:val="28"/>
        </w:rPr>
        <w:t>.</w:t>
      </w:r>
    </w:p>
    <w:p w:rsidR="00B21067" w:rsidRPr="004561E5" w:rsidRDefault="00B21067" w:rsidP="00441AFA">
      <w:pPr>
        <w:autoSpaceDE w:val="0"/>
        <w:autoSpaceDN w:val="0"/>
        <w:adjustRightInd w:val="0"/>
        <w:ind w:firstLine="709"/>
        <w:jc w:val="both"/>
        <w:rPr>
          <w:szCs w:val="28"/>
        </w:rPr>
      </w:pPr>
      <w:r w:rsidRPr="004561E5">
        <w:rPr>
          <w:szCs w:val="28"/>
        </w:rPr>
        <w:t xml:space="preserve">В предоставлении </w:t>
      </w:r>
      <w:r w:rsidRPr="004561E5">
        <w:rPr>
          <w:rFonts w:eastAsia="Calibri"/>
          <w:szCs w:val="28"/>
        </w:rPr>
        <w:t>муниципальной</w:t>
      </w:r>
      <w:r w:rsidRPr="004561E5">
        <w:rPr>
          <w:szCs w:val="28"/>
        </w:rPr>
        <w:t xml:space="preserve"> услуги участвуют: </w:t>
      </w:r>
      <w:r w:rsidR="00F71F06" w:rsidRPr="004561E5">
        <w:rPr>
          <w:szCs w:val="28"/>
        </w:rPr>
        <w:t xml:space="preserve">ЕГРП, </w:t>
      </w:r>
      <w:r w:rsidR="002D4879" w:rsidRPr="004561E5">
        <w:rPr>
          <w:szCs w:val="28"/>
        </w:rPr>
        <w:t xml:space="preserve">ГБУ ЛО </w:t>
      </w:r>
      <w:r w:rsidR="001B4302" w:rsidRPr="004561E5">
        <w:rPr>
          <w:szCs w:val="28"/>
        </w:rPr>
        <w:t>«</w:t>
      </w:r>
      <w:r w:rsidR="002D4879" w:rsidRPr="004561E5">
        <w:rPr>
          <w:szCs w:val="28"/>
        </w:rPr>
        <w:t>МФЦ</w:t>
      </w:r>
      <w:r w:rsidR="001B4302" w:rsidRPr="004561E5">
        <w:rPr>
          <w:szCs w:val="28"/>
        </w:rPr>
        <w:t>»</w:t>
      </w:r>
      <w:r w:rsidR="00441AFA" w:rsidRPr="004561E5">
        <w:rPr>
          <w:szCs w:val="28"/>
        </w:rPr>
        <w:t>.</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Заявление на получение муниципальной услуги с комплектом документов принимаются:</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1) при личной явке:</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ОМСУ;</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 xml:space="preserve">в филиалах, отделах, удаленных рабочих местах ГБУ ЛО </w:t>
      </w:r>
      <w:r w:rsidR="001B4302" w:rsidRPr="004561E5">
        <w:rPr>
          <w:szCs w:val="28"/>
        </w:rPr>
        <w:t>«</w:t>
      </w:r>
      <w:r w:rsidRPr="004561E5">
        <w:rPr>
          <w:szCs w:val="28"/>
        </w:rPr>
        <w:t>МФЦ</w:t>
      </w:r>
      <w:r w:rsidR="001B4302" w:rsidRPr="004561E5">
        <w:rPr>
          <w:szCs w:val="28"/>
        </w:rPr>
        <w:t>»</w:t>
      </w:r>
      <w:r w:rsidRPr="004561E5">
        <w:rPr>
          <w:szCs w:val="28"/>
        </w:rPr>
        <w:t>;</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2) без личной явки:</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почтовым отправлением в ОМСУ;</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в электронной форме через личный кабинет заявителя на ПГУ/ ЕПГУ</w:t>
      </w:r>
      <w:r w:rsidR="00895254" w:rsidRPr="004561E5">
        <w:rPr>
          <w:szCs w:val="28"/>
        </w:rPr>
        <w:t>.</w:t>
      </w:r>
    </w:p>
    <w:p w:rsidR="00B74A13" w:rsidRPr="004561E5" w:rsidRDefault="00C01222" w:rsidP="00441AFA">
      <w:pPr>
        <w:pStyle w:val="a3"/>
        <w:tabs>
          <w:tab w:val="left" w:pos="0"/>
        </w:tabs>
        <w:ind w:firstLine="709"/>
        <w:jc w:val="both"/>
        <w:rPr>
          <w:sz w:val="24"/>
          <w:szCs w:val="28"/>
        </w:rPr>
      </w:pPr>
      <w:bookmarkStart w:id="5" w:name="sub_1023"/>
      <w:bookmarkEnd w:id="4"/>
      <w:r w:rsidRPr="004561E5">
        <w:rPr>
          <w:sz w:val="24"/>
          <w:szCs w:val="28"/>
        </w:rPr>
        <w:t xml:space="preserve">2.3. Результатом предоставления </w:t>
      </w:r>
      <w:r w:rsidR="001D6EF2" w:rsidRPr="004561E5">
        <w:rPr>
          <w:sz w:val="24"/>
          <w:szCs w:val="28"/>
        </w:rPr>
        <w:t>м</w:t>
      </w:r>
      <w:r w:rsidRPr="004561E5">
        <w:rPr>
          <w:sz w:val="24"/>
          <w:szCs w:val="28"/>
        </w:rPr>
        <w:t xml:space="preserve">униципальной услуги является </w:t>
      </w:r>
      <w:bookmarkStart w:id="6" w:name="sub_1025"/>
      <w:bookmarkEnd w:id="5"/>
      <w:r w:rsidR="005A759B" w:rsidRPr="004561E5">
        <w:rPr>
          <w:sz w:val="24"/>
          <w:szCs w:val="28"/>
        </w:rPr>
        <w:t xml:space="preserve">выдача решения о </w:t>
      </w:r>
      <w:r w:rsidR="00277A10" w:rsidRPr="004561E5">
        <w:rPr>
          <w:sz w:val="24"/>
          <w:szCs w:val="28"/>
        </w:rPr>
        <w:t xml:space="preserve">признании </w:t>
      </w:r>
      <w:r w:rsidR="00057430" w:rsidRPr="004561E5">
        <w:rPr>
          <w:sz w:val="24"/>
          <w:szCs w:val="28"/>
        </w:rPr>
        <w:t>(</w:t>
      </w:r>
      <w:r w:rsidR="00277A10" w:rsidRPr="004561E5">
        <w:rPr>
          <w:sz w:val="24"/>
          <w:szCs w:val="28"/>
        </w:rPr>
        <w:t>либо об отказе в признании</w:t>
      </w:r>
      <w:r w:rsidR="00057430" w:rsidRPr="004561E5">
        <w:rPr>
          <w:sz w:val="24"/>
          <w:szCs w:val="28"/>
        </w:rPr>
        <w:t>)</w:t>
      </w:r>
      <w:r w:rsidR="00277A10" w:rsidRPr="004561E5">
        <w:rPr>
          <w:sz w:val="24"/>
          <w:szCs w:val="28"/>
        </w:rPr>
        <w:t xml:space="preserve"> </w:t>
      </w:r>
      <w:r w:rsidR="00AE3063" w:rsidRPr="004561E5">
        <w:rPr>
          <w:sz w:val="24"/>
          <w:szCs w:val="28"/>
        </w:rPr>
        <w:t>молодой семьи</w:t>
      </w:r>
      <w:r w:rsidR="00277A10" w:rsidRPr="004561E5">
        <w:rPr>
          <w:sz w:val="24"/>
          <w:szCs w:val="28"/>
        </w:rPr>
        <w:t xml:space="preserve"> соответствующ</w:t>
      </w:r>
      <w:r w:rsidR="00AE3063" w:rsidRPr="004561E5">
        <w:rPr>
          <w:sz w:val="24"/>
          <w:szCs w:val="28"/>
        </w:rPr>
        <w:t>ей</w:t>
      </w:r>
      <w:r w:rsidR="00277A10" w:rsidRPr="004561E5">
        <w:rPr>
          <w:sz w:val="24"/>
          <w:szCs w:val="28"/>
        </w:rPr>
        <w:t xml:space="preserve"> условиям участия в мероприятии</w:t>
      </w:r>
      <w:r w:rsidR="00057430" w:rsidRPr="004561E5">
        <w:rPr>
          <w:sz w:val="24"/>
          <w:szCs w:val="28"/>
        </w:rPr>
        <w:t xml:space="preserve"> либо признания (отказа в признании) </w:t>
      </w:r>
      <w:r w:rsidR="00EC4D3E" w:rsidRPr="004561E5">
        <w:rPr>
          <w:sz w:val="24"/>
          <w:szCs w:val="28"/>
        </w:rPr>
        <w:t xml:space="preserve">участником </w:t>
      </w:r>
      <w:r w:rsidR="00057430" w:rsidRPr="004561E5">
        <w:rPr>
          <w:sz w:val="24"/>
          <w:szCs w:val="28"/>
        </w:rPr>
        <w:t>программы</w:t>
      </w:r>
      <w:r w:rsidR="003540D4" w:rsidRPr="004561E5">
        <w:rPr>
          <w:sz w:val="24"/>
          <w:szCs w:val="28"/>
        </w:rPr>
        <w:t>.</w:t>
      </w:r>
    </w:p>
    <w:p w:rsidR="002D4879" w:rsidRPr="004561E5" w:rsidRDefault="002D4879" w:rsidP="00441AFA">
      <w:pPr>
        <w:tabs>
          <w:tab w:val="left" w:pos="142"/>
          <w:tab w:val="left" w:pos="284"/>
        </w:tabs>
        <w:ind w:firstLine="709"/>
        <w:jc w:val="both"/>
        <w:rPr>
          <w:szCs w:val="28"/>
        </w:rPr>
      </w:pPr>
      <w:r w:rsidRPr="004561E5">
        <w:rPr>
          <w:szCs w:val="28"/>
        </w:rPr>
        <w:t>Результат предоставления муниципальной услуги предоставляется</w:t>
      </w:r>
      <w:r w:rsidR="00441AFA" w:rsidRPr="004561E5">
        <w:rPr>
          <w:szCs w:val="28"/>
        </w:rPr>
        <w:br/>
      </w:r>
      <w:r w:rsidRPr="004561E5">
        <w:rPr>
          <w:szCs w:val="28"/>
        </w:rPr>
        <w:t>(в соответствии со способом, указанным заявителем при подаче заявления</w:t>
      </w:r>
      <w:r w:rsidR="00441AFA" w:rsidRPr="004561E5">
        <w:rPr>
          <w:szCs w:val="28"/>
        </w:rPr>
        <w:br/>
      </w:r>
      <w:r w:rsidRPr="004561E5">
        <w:rPr>
          <w:szCs w:val="28"/>
        </w:rPr>
        <w:t>и документов):</w:t>
      </w:r>
    </w:p>
    <w:p w:rsidR="002D4879" w:rsidRPr="004561E5" w:rsidRDefault="002D4879" w:rsidP="00441AFA">
      <w:pPr>
        <w:tabs>
          <w:tab w:val="left" w:pos="142"/>
          <w:tab w:val="left" w:pos="284"/>
        </w:tabs>
        <w:ind w:firstLine="709"/>
        <w:jc w:val="both"/>
        <w:rPr>
          <w:szCs w:val="28"/>
        </w:rPr>
      </w:pPr>
      <w:r w:rsidRPr="004561E5">
        <w:rPr>
          <w:szCs w:val="28"/>
        </w:rPr>
        <w:t>1) при личной явке:</w:t>
      </w:r>
    </w:p>
    <w:p w:rsidR="002D4879" w:rsidRPr="004561E5" w:rsidRDefault="002D4879" w:rsidP="00441AFA">
      <w:pPr>
        <w:tabs>
          <w:tab w:val="left" w:pos="142"/>
          <w:tab w:val="left" w:pos="284"/>
        </w:tabs>
        <w:ind w:firstLine="709"/>
        <w:jc w:val="both"/>
        <w:rPr>
          <w:szCs w:val="28"/>
        </w:rPr>
      </w:pPr>
      <w:r w:rsidRPr="004561E5">
        <w:rPr>
          <w:szCs w:val="28"/>
        </w:rPr>
        <w:t>в ОМСУ;</w:t>
      </w:r>
    </w:p>
    <w:p w:rsidR="002D4879" w:rsidRPr="004561E5" w:rsidRDefault="002D4879" w:rsidP="00441AFA">
      <w:pPr>
        <w:ind w:firstLine="709"/>
        <w:jc w:val="both"/>
        <w:rPr>
          <w:szCs w:val="28"/>
        </w:rPr>
      </w:pPr>
      <w:r w:rsidRPr="004561E5">
        <w:rPr>
          <w:szCs w:val="28"/>
        </w:rPr>
        <w:t xml:space="preserve">в филиалах, отделах, удаленных рабочих местах ГБУ ЛО </w:t>
      </w:r>
      <w:r w:rsidR="001B4302" w:rsidRPr="004561E5">
        <w:rPr>
          <w:szCs w:val="28"/>
        </w:rPr>
        <w:t>«</w:t>
      </w:r>
      <w:r w:rsidRPr="004561E5">
        <w:rPr>
          <w:szCs w:val="28"/>
        </w:rPr>
        <w:t>МФЦ</w:t>
      </w:r>
      <w:r w:rsidR="001B4302" w:rsidRPr="004561E5">
        <w:rPr>
          <w:szCs w:val="28"/>
        </w:rPr>
        <w:t>»</w:t>
      </w:r>
      <w:r w:rsidRPr="004561E5">
        <w:rPr>
          <w:szCs w:val="28"/>
        </w:rPr>
        <w:t>;</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2) без личной явки:</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почтовым отправлением;</w:t>
      </w:r>
    </w:p>
    <w:p w:rsidR="002D4879" w:rsidRPr="004561E5" w:rsidRDefault="002D4879" w:rsidP="00441AFA">
      <w:pPr>
        <w:widowControl w:val="0"/>
        <w:tabs>
          <w:tab w:val="left" w:pos="142"/>
          <w:tab w:val="left" w:pos="284"/>
        </w:tabs>
        <w:autoSpaceDE w:val="0"/>
        <w:autoSpaceDN w:val="0"/>
        <w:adjustRightInd w:val="0"/>
        <w:ind w:firstLine="709"/>
        <w:jc w:val="both"/>
        <w:rPr>
          <w:szCs w:val="28"/>
        </w:rPr>
      </w:pPr>
      <w:r w:rsidRPr="004561E5">
        <w:rPr>
          <w:szCs w:val="28"/>
        </w:rPr>
        <w:t>в электронной форме через личный кабинет заявителя на ПГУ/ ЕПГУ.</w:t>
      </w:r>
    </w:p>
    <w:p w:rsidR="001D6EF2" w:rsidRPr="004561E5" w:rsidRDefault="001D6EF2" w:rsidP="00441AFA">
      <w:pPr>
        <w:pStyle w:val="a3"/>
        <w:tabs>
          <w:tab w:val="left" w:pos="0"/>
        </w:tabs>
        <w:ind w:firstLine="709"/>
        <w:jc w:val="both"/>
        <w:rPr>
          <w:sz w:val="24"/>
          <w:szCs w:val="28"/>
        </w:rPr>
      </w:pPr>
      <w:r w:rsidRPr="004561E5">
        <w:rPr>
          <w:sz w:val="24"/>
          <w:szCs w:val="28"/>
        </w:rPr>
        <w:t xml:space="preserve">2.4. Срок предоставления муниципальной услуги составляет </w:t>
      </w:r>
      <w:r w:rsidR="00B75454" w:rsidRPr="004561E5">
        <w:rPr>
          <w:b/>
          <w:sz w:val="24"/>
          <w:szCs w:val="28"/>
        </w:rPr>
        <w:t>8</w:t>
      </w:r>
      <w:r w:rsidR="0059757D" w:rsidRPr="004561E5">
        <w:rPr>
          <w:b/>
          <w:sz w:val="24"/>
          <w:szCs w:val="28"/>
        </w:rPr>
        <w:t xml:space="preserve"> рабочих</w:t>
      </w:r>
      <w:r w:rsidR="0012653F" w:rsidRPr="004561E5">
        <w:rPr>
          <w:b/>
          <w:sz w:val="24"/>
          <w:szCs w:val="28"/>
        </w:rPr>
        <w:t xml:space="preserve"> </w:t>
      </w:r>
      <w:r w:rsidRPr="004561E5">
        <w:rPr>
          <w:b/>
          <w:sz w:val="24"/>
          <w:szCs w:val="28"/>
        </w:rPr>
        <w:t>дней</w:t>
      </w:r>
      <w:r w:rsidRPr="004561E5">
        <w:rPr>
          <w:sz w:val="24"/>
          <w:szCs w:val="28"/>
        </w:rPr>
        <w:t xml:space="preserve"> с даты поступления заявления в Администрацию</w:t>
      </w:r>
      <w:r w:rsidR="00264A1E" w:rsidRPr="004561E5">
        <w:rPr>
          <w:sz w:val="24"/>
          <w:szCs w:val="28"/>
        </w:rPr>
        <w:t xml:space="preserve"> непосредственно, либо через МФЦ.</w:t>
      </w:r>
    </w:p>
    <w:p w:rsidR="001D6EF2" w:rsidRPr="004561E5" w:rsidRDefault="001D6EF2" w:rsidP="00023D2A">
      <w:pPr>
        <w:pStyle w:val="a3"/>
        <w:ind w:firstLine="709"/>
        <w:jc w:val="left"/>
        <w:rPr>
          <w:sz w:val="24"/>
          <w:szCs w:val="28"/>
        </w:rPr>
      </w:pPr>
      <w:bookmarkStart w:id="7" w:name="sub_1027"/>
      <w:r w:rsidRPr="004561E5">
        <w:rPr>
          <w:sz w:val="24"/>
          <w:szCs w:val="28"/>
        </w:rPr>
        <w:t>2.</w:t>
      </w:r>
      <w:r w:rsidR="00AE3800" w:rsidRPr="004561E5">
        <w:rPr>
          <w:sz w:val="24"/>
          <w:szCs w:val="28"/>
        </w:rPr>
        <w:t>5</w:t>
      </w:r>
      <w:r w:rsidRPr="004561E5">
        <w:rPr>
          <w:sz w:val="24"/>
          <w:szCs w:val="28"/>
        </w:rPr>
        <w:t>. Правовые основания для предоставления муниципальной услуги:</w:t>
      </w:r>
      <w:bookmarkEnd w:id="7"/>
    </w:p>
    <w:p w:rsidR="00B74A13" w:rsidRPr="004561E5" w:rsidRDefault="00B74A13" w:rsidP="002D4879">
      <w:pPr>
        <w:pStyle w:val="a3"/>
        <w:numPr>
          <w:ilvl w:val="0"/>
          <w:numId w:val="33"/>
        </w:numPr>
        <w:ind w:left="0" w:firstLine="709"/>
        <w:jc w:val="both"/>
        <w:rPr>
          <w:sz w:val="24"/>
          <w:szCs w:val="28"/>
        </w:rPr>
      </w:pPr>
      <w:r w:rsidRPr="004561E5">
        <w:rPr>
          <w:sz w:val="24"/>
          <w:szCs w:val="28"/>
        </w:rPr>
        <w:t>Конституци</w:t>
      </w:r>
      <w:r w:rsidR="001D6EF2" w:rsidRPr="004561E5">
        <w:rPr>
          <w:sz w:val="24"/>
          <w:szCs w:val="28"/>
        </w:rPr>
        <w:t>я</w:t>
      </w:r>
      <w:r w:rsidRPr="004561E5">
        <w:rPr>
          <w:sz w:val="24"/>
          <w:szCs w:val="28"/>
        </w:rPr>
        <w:t xml:space="preserve"> Российской Федерации</w:t>
      </w:r>
      <w:r w:rsidR="00AE3800" w:rsidRPr="004561E5">
        <w:rPr>
          <w:sz w:val="24"/>
          <w:szCs w:val="28"/>
        </w:rPr>
        <w:t xml:space="preserve"> от 12.</w:t>
      </w:r>
      <w:r w:rsidR="00023D2A" w:rsidRPr="004561E5">
        <w:rPr>
          <w:sz w:val="24"/>
          <w:szCs w:val="28"/>
        </w:rPr>
        <w:t>12.1993</w:t>
      </w:r>
      <w:r w:rsidR="002D4879" w:rsidRPr="004561E5">
        <w:rPr>
          <w:sz w:val="24"/>
          <w:szCs w:val="28"/>
        </w:rPr>
        <w:t>;</w:t>
      </w:r>
    </w:p>
    <w:p w:rsidR="00B74A13" w:rsidRPr="004561E5" w:rsidRDefault="00B74A13" w:rsidP="002D4879">
      <w:pPr>
        <w:pStyle w:val="ConsPlusNormal"/>
        <w:numPr>
          <w:ilvl w:val="0"/>
          <w:numId w:val="33"/>
        </w:numPr>
        <w:ind w:left="0" w:firstLine="709"/>
        <w:jc w:val="both"/>
        <w:outlineLvl w:val="1"/>
        <w:rPr>
          <w:rFonts w:ascii="Times New Roman" w:hAnsi="Times New Roman" w:cs="Times New Roman"/>
          <w:sz w:val="24"/>
          <w:szCs w:val="28"/>
        </w:rPr>
      </w:pPr>
      <w:r w:rsidRPr="004561E5">
        <w:rPr>
          <w:rFonts w:ascii="Times New Roman" w:hAnsi="Times New Roman" w:cs="Times New Roman"/>
          <w:sz w:val="24"/>
          <w:szCs w:val="28"/>
        </w:rPr>
        <w:lastRenderedPageBreak/>
        <w:t>Жилищны</w:t>
      </w:r>
      <w:r w:rsidR="001D6EF2" w:rsidRPr="004561E5">
        <w:rPr>
          <w:rFonts w:ascii="Times New Roman" w:hAnsi="Times New Roman" w:cs="Times New Roman"/>
          <w:sz w:val="24"/>
          <w:szCs w:val="28"/>
        </w:rPr>
        <w:t>й</w:t>
      </w:r>
      <w:r w:rsidRPr="004561E5">
        <w:rPr>
          <w:rFonts w:ascii="Times New Roman" w:hAnsi="Times New Roman" w:cs="Times New Roman"/>
          <w:sz w:val="24"/>
          <w:szCs w:val="28"/>
        </w:rPr>
        <w:t xml:space="preserve"> </w:t>
      </w:r>
      <w:hyperlink r:id="rId13" w:history="1">
        <w:r w:rsidRPr="004561E5">
          <w:rPr>
            <w:rFonts w:ascii="Times New Roman" w:hAnsi="Times New Roman" w:cs="Times New Roman"/>
            <w:sz w:val="24"/>
            <w:szCs w:val="28"/>
          </w:rPr>
          <w:t>кодекс</w:t>
        </w:r>
      </w:hyperlink>
      <w:r w:rsidR="00AE3800" w:rsidRPr="004561E5">
        <w:rPr>
          <w:rFonts w:ascii="Times New Roman" w:hAnsi="Times New Roman" w:cs="Times New Roman"/>
          <w:sz w:val="24"/>
          <w:szCs w:val="28"/>
        </w:rPr>
        <w:t xml:space="preserve"> Российской Федерации</w:t>
      </w:r>
      <w:r w:rsidRPr="004561E5">
        <w:rPr>
          <w:rFonts w:ascii="Times New Roman" w:hAnsi="Times New Roman" w:cs="Times New Roman"/>
          <w:sz w:val="24"/>
          <w:szCs w:val="28"/>
        </w:rPr>
        <w:t xml:space="preserve"> </w:t>
      </w:r>
      <w:r w:rsidR="00AE3800" w:rsidRPr="004561E5">
        <w:rPr>
          <w:rFonts w:ascii="Times New Roman" w:hAnsi="Times New Roman" w:cs="Times New Roman"/>
          <w:sz w:val="24"/>
          <w:szCs w:val="28"/>
        </w:rPr>
        <w:t>от 29.12.2004 № 188-ФЗ;</w:t>
      </w:r>
    </w:p>
    <w:p w:rsidR="00B74A13" w:rsidRPr="004561E5" w:rsidRDefault="00B74A13" w:rsidP="002D4879">
      <w:pPr>
        <w:pStyle w:val="ConsPlusNormal"/>
        <w:numPr>
          <w:ilvl w:val="0"/>
          <w:numId w:val="33"/>
        </w:numPr>
        <w:ind w:left="0" w:firstLine="709"/>
        <w:jc w:val="both"/>
        <w:outlineLvl w:val="1"/>
        <w:rPr>
          <w:rFonts w:ascii="Times New Roman" w:hAnsi="Times New Roman" w:cs="Times New Roman"/>
          <w:sz w:val="24"/>
          <w:szCs w:val="28"/>
        </w:rPr>
      </w:pPr>
      <w:r w:rsidRPr="004561E5">
        <w:rPr>
          <w:rFonts w:ascii="Times New Roman" w:hAnsi="Times New Roman" w:cs="Times New Roman"/>
          <w:sz w:val="24"/>
          <w:szCs w:val="28"/>
        </w:rPr>
        <w:t xml:space="preserve">Федеральный закон от 06.10.2003 № 131-ФЗ </w:t>
      </w:r>
      <w:r w:rsidR="001B4302" w:rsidRPr="004561E5">
        <w:rPr>
          <w:rFonts w:ascii="Times New Roman" w:hAnsi="Times New Roman" w:cs="Times New Roman"/>
          <w:sz w:val="24"/>
          <w:szCs w:val="28"/>
        </w:rPr>
        <w:t>«</w:t>
      </w:r>
      <w:r w:rsidRPr="004561E5">
        <w:rPr>
          <w:rFonts w:ascii="Times New Roman" w:hAnsi="Times New Roman" w:cs="Times New Roman"/>
          <w:sz w:val="24"/>
          <w:szCs w:val="28"/>
        </w:rPr>
        <w:t>Об общих принципах организации местного самоуправления в Российской Федерации</w:t>
      </w:r>
      <w:r w:rsidR="001B4302" w:rsidRPr="004561E5">
        <w:rPr>
          <w:rFonts w:ascii="Times New Roman" w:hAnsi="Times New Roman" w:cs="Times New Roman"/>
          <w:sz w:val="24"/>
          <w:szCs w:val="28"/>
        </w:rPr>
        <w:t>»</w:t>
      </w:r>
      <w:r w:rsidRPr="004561E5">
        <w:rPr>
          <w:rFonts w:ascii="Times New Roman" w:hAnsi="Times New Roman" w:cs="Times New Roman"/>
          <w:sz w:val="24"/>
          <w:szCs w:val="28"/>
        </w:rPr>
        <w:t>;</w:t>
      </w:r>
    </w:p>
    <w:p w:rsidR="00A611B4" w:rsidRPr="004561E5" w:rsidRDefault="00A611B4" w:rsidP="00A611B4">
      <w:pPr>
        <w:numPr>
          <w:ilvl w:val="0"/>
          <w:numId w:val="33"/>
        </w:numPr>
        <w:autoSpaceDE w:val="0"/>
        <w:autoSpaceDN w:val="0"/>
        <w:adjustRightInd w:val="0"/>
        <w:ind w:left="0" w:firstLine="709"/>
        <w:jc w:val="both"/>
        <w:rPr>
          <w:szCs w:val="28"/>
        </w:rPr>
      </w:pPr>
      <w:r w:rsidRPr="004561E5">
        <w:rPr>
          <w:szCs w:val="28"/>
        </w:rPr>
        <w:t>Постановление Правительства Ленинградской области от 14.11.2013</w:t>
      </w:r>
      <w:r w:rsidR="00D22900" w:rsidRPr="004561E5">
        <w:rPr>
          <w:szCs w:val="28"/>
        </w:rPr>
        <w:br/>
      </w:r>
      <w:r w:rsidRPr="004561E5">
        <w:rPr>
          <w:szCs w:val="28"/>
        </w:rPr>
        <w:t>№</w:t>
      </w:r>
      <w:r w:rsidR="00D22900" w:rsidRPr="004561E5">
        <w:rPr>
          <w:szCs w:val="28"/>
        </w:rPr>
        <w:t xml:space="preserve"> </w:t>
      </w:r>
      <w:r w:rsidRPr="004561E5">
        <w:rPr>
          <w:szCs w:val="28"/>
        </w:rPr>
        <w:t>407 «Об утверждении государственной программы Ленинградской области «Формирование городской среды и обеспечение качественным жильем граждан»;</w:t>
      </w:r>
    </w:p>
    <w:p w:rsidR="001B4302" w:rsidRPr="004561E5" w:rsidRDefault="001B4302" w:rsidP="001B4302">
      <w:pPr>
        <w:numPr>
          <w:ilvl w:val="0"/>
          <w:numId w:val="33"/>
        </w:numPr>
        <w:autoSpaceDE w:val="0"/>
        <w:autoSpaceDN w:val="0"/>
        <w:adjustRightInd w:val="0"/>
        <w:ind w:left="0" w:firstLine="709"/>
        <w:jc w:val="both"/>
        <w:rPr>
          <w:szCs w:val="28"/>
        </w:rPr>
      </w:pPr>
      <w:r w:rsidRPr="004561E5">
        <w:rPr>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E44AD" w:rsidRPr="004561E5" w:rsidRDefault="004E44AD" w:rsidP="002D4879">
      <w:pPr>
        <w:numPr>
          <w:ilvl w:val="0"/>
          <w:numId w:val="33"/>
        </w:numPr>
        <w:autoSpaceDE w:val="0"/>
        <w:autoSpaceDN w:val="0"/>
        <w:adjustRightInd w:val="0"/>
        <w:ind w:left="0" w:firstLine="709"/>
        <w:jc w:val="both"/>
        <w:rPr>
          <w:szCs w:val="28"/>
        </w:rPr>
      </w:pPr>
      <w:r w:rsidRPr="004561E5">
        <w:rPr>
          <w:szCs w:val="28"/>
        </w:rPr>
        <w:t>Приказ комитета по строительству Ленинградской области от 18.02.2016 №</w:t>
      </w:r>
      <w:r w:rsidR="001B4302" w:rsidRPr="004561E5">
        <w:rPr>
          <w:szCs w:val="28"/>
        </w:rPr>
        <w:t xml:space="preserve"> </w:t>
      </w:r>
      <w:r w:rsidRPr="004561E5">
        <w:rPr>
          <w:szCs w:val="28"/>
        </w:rPr>
        <w:t xml:space="preserve">6 </w:t>
      </w:r>
      <w:r w:rsidR="001B4302" w:rsidRPr="004561E5">
        <w:rPr>
          <w:szCs w:val="28"/>
        </w:rPr>
        <w:t>«</w:t>
      </w:r>
      <w:r w:rsidRPr="004561E5">
        <w:rPr>
          <w:szCs w:val="28"/>
        </w:rPr>
        <w:t>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1B4302" w:rsidRPr="004561E5">
        <w:rPr>
          <w:szCs w:val="28"/>
        </w:rPr>
        <w:t>»</w:t>
      </w:r>
      <w:r w:rsidR="00ED5E26" w:rsidRPr="004561E5">
        <w:rPr>
          <w:szCs w:val="28"/>
        </w:rPr>
        <w:t>.</w:t>
      </w:r>
    </w:p>
    <w:p w:rsidR="00A91ED6" w:rsidRPr="004561E5" w:rsidRDefault="00A91ED6" w:rsidP="00A91ED6">
      <w:pPr>
        <w:autoSpaceDE w:val="0"/>
        <w:autoSpaceDN w:val="0"/>
        <w:adjustRightInd w:val="0"/>
        <w:jc w:val="both"/>
        <w:rPr>
          <w:szCs w:val="28"/>
        </w:rPr>
      </w:pPr>
    </w:p>
    <w:p w:rsidR="00A91ED6" w:rsidRPr="004561E5" w:rsidRDefault="00A91ED6" w:rsidP="00A91ED6">
      <w:pPr>
        <w:autoSpaceDE w:val="0"/>
        <w:autoSpaceDN w:val="0"/>
        <w:adjustRightInd w:val="0"/>
        <w:jc w:val="center"/>
        <w:rPr>
          <w:szCs w:val="28"/>
        </w:rPr>
      </w:pPr>
      <w:r w:rsidRPr="004561E5">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6408E" w:rsidRPr="004561E5" w:rsidRDefault="00C6408E" w:rsidP="00C6408E">
      <w:pPr>
        <w:autoSpaceDE w:val="0"/>
        <w:autoSpaceDN w:val="0"/>
        <w:adjustRightInd w:val="0"/>
        <w:ind w:firstLine="709"/>
        <w:jc w:val="both"/>
        <w:rPr>
          <w:szCs w:val="28"/>
        </w:rPr>
      </w:pPr>
    </w:p>
    <w:p w:rsidR="00C6408E" w:rsidRPr="004561E5" w:rsidRDefault="00C6408E" w:rsidP="00C6408E">
      <w:pPr>
        <w:autoSpaceDE w:val="0"/>
        <w:autoSpaceDN w:val="0"/>
        <w:adjustRightInd w:val="0"/>
        <w:ind w:firstLine="709"/>
        <w:jc w:val="both"/>
        <w:rPr>
          <w:szCs w:val="28"/>
        </w:rPr>
      </w:pPr>
      <w:r w:rsidRPr="004561E5">
        <w:rPr>
          <w:szCs w:val="28"/>
        </w:rPr>
        <w:t>2.6.</w:t>
      </w:r>
      <w:r w:rsidR="00756F1E" w:rsidRPr="004561E5">
        <w:rPr>
          <w:szCs w:val="28"/>
        </w:rPr>
        <w:t xml:space="preserve">1. </w:t>
      </w:r>
      <w:r w:rsidRPr="004561E5">
        <w:rPr>
          <w:szCs w:val="28"/>
        </w:rPr>
        <w:t>Для участия в Мероприятии в целях использования социальной выплаты:</w:t>
      </w:r>
    </w:p>
    <w:p w:rsidR="00657D05" w:rsidRPr="004561E5" w:rsidRDefault="00C6408E" w:rsidP="00C6408E">
      <w:pPr>
        <w:autoSpaceDE w:val="0"/>
        <w:autoSpaceDN w:val="0"/>
        <w:adjustRightInd w:val="0"/>
        <w:ind w:firstLine="709"/>
        <w:jc w:val="both"/>
        <w:rPr>
          <w:szCs w:val="28"/>
        </w:rPr>
      </w:pPr>
      <w:r w:rsidRPr="004561E5">
        <w:rPr>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rsidR="00657D05" w:rsidRPr="004561E5">
        <w:rPr>
          <w:szCs w:val="28"/>
        </w:rPr>
        <w:t>;</w:t>
      </w:r>
    </w:p>
    <w:p w:rsidR="00C6408E" w:rsidRPr="004561E5" w:rsidRDefault="00C6408E" w:rsidP="00C6408E">
      <w:pPr>
        <w:autoSpaceDE w:val="0"/>
        <w:autoSpaceDN w:val="0"/>
        <w:adjustRightInd w:val="0"/>
        <w:ind w:firstLine="709"/>
        <w:jc w:val="both"/>
        <w:rPr>
          <w:szCs w:val="28"/>
        </w:rPr>
      </w:pPr>
      <w:r w:rsidRPr="004561E5">
        <w:rPr>
          <w:szCs w:val="28"/>
        </w:rPr>
        <w:t xml:space="preserve"> для оплаты цены договора строительного подряда на строительство жилого дома (далее - договор строительного подряда); </w:t>
      </w:r>
    </w:p>
    <w:p w:rsidR="00657D05" w:rsidRPr="004561E5" w:rsidRDefault="00C6408E" w:rsidP="00C6408E">
      <w:pPr>
        <w:autoSpaceDE w:val="0"/>
        <w:autoSpaceDN w:val="0"/>
        <w:adjustRightInd w:val="0"/>
        <w:ind w:firstLine="709"/>
        <w:jc w:val="both"/>
        <w:rPr>
          <w:szCs w:val="28"/>
        </w:rPr>
      </w:pPr>
      <w:r w:rsidRPr="004561E5">
        <w:rPr>
          <w:szCs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657D05" w:rsidRPr="004561E5" w:rsidRDefault="00C6408E" w:rsidP="00657D05">
      <w:pPr>
        <w:autoSpaceDE w:val="0"/>
        <w:autoSpaceDN w:val="0"/>
        <w:adjustRightInd w:val="0"/>
        <w:ind w:firstLine="709"/>
        <w:jc w:val="both"/>
        <w:rPr>
          <w:szCs w:val="28"/>
        </w:rPr>
      </w:pPr>
      <w:r w:rsidRPr="004561E5">
        <w:rPr>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657D05" w:rsidRPr="004561E5" w:rsidRDefault="00657D05" w:rsidP="00657D05">
      <w:pPr>
        <w:autoSpaceDE w:val="0"/>
        <w:autoSpaceDN w:val="0"/>
        <w:adjustRightInd w:val="0"/>
        <w:ind w:firstLine="709"/>
        <w:jc w:val="both"/>
        <w:rPr>
          <w:szCs w:val="28"/>
        </w:rPr>
      </w:pPr>
      <w:r w:rsidRPr="004561E5">
        <w:rPr>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57D05" w:rsidRPr="004561E5" w:rsidRDefault="00657D05" w:rsidP="00657D05">
      <w:pPr>
        <w:autoSpaceDE w:val="0"/>
        <w:autoSpaceDN w:val="0"/>
        <w:adjustRightInd w:val="0"/>
        <w:ind w:firstLine="709"/>
        <w:jc w:val="both"/>
        <w:rPr>
          <w:szCs w:val="28"/>
        </w:rPr>
      </w:pPr>
      <w:r w:rsidRPr="004561E5">
        <w:rPr>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 w:history="1">
        <w:r w:rsidRPr="004561E5">
          <w:rPr>
            <w:szCs w:val="28"/>
          </w:rPr>
          <w:t>пунктом 5 части 4 статьи 4</w:t>
        </w:r>
      </w:hyperlink>
      <w:r w:rsidRPr="004561E5">
        <w:rPr>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6408E" w:rsidRPr="004561E5" w:rsidRDefault="00657D05" w:rsidP="00657D05">
      <w:pPr>
        <w:autoSpaceDE w:val="0"/>
        <w:autoSpaceDN w:val="0"/>
        <w:adjustRightInd w:val="0"/>
        <w:ind w:firstLine="709"/>
        <w:jc w:val="both"/>
        <w:rPr>
          <w:szCs w:val="28"/>
        </w:rPr>
      </w:pPr>
      <w:r w:rsidRPr="004561E5">
        <w:rPr>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6408E" w:rsidRPr="004561E5" w:rsidRDefault="00C6408E" w:rsidP="007F6224">
      <w:pPr>
        <w:pStyle w:val="a3"/>
        <w:tabs>
          <w:tab w:val="left" w:pos="142"/>
          <w:tab w:val="left" w:pos="284"/>
        </w:tabs>
        <w:ind w:firstLine="709"/>
        <w:jc w:val="both"/>
        <w:rPr>
          <w:sz w:val="24"/>
          <w:szCs w:val="28"/>
        </w:rPr>
      </w:pPr>
    </w:p>
    <w:p w:rsidR="007F6224" w:rsidRPr="004561E5" w:rsidRDefault="00D75257" w:rsidP="007F6224">
      <w:pPr>
        <w:pStyle w:val="a3"/>
        <w:tabs>
          <w:tab w:val="left" w:pos="142"/>
          <w:tab w:val="left" w:pos="284"/>
        </w:tabs>
        <w:ind w:firstLine="709"/>
        <w:jc w:val="both"/>
        <w:rPr>
          <w:sz w:val="24"/>
          <w:szCs w:val="28"/>
        </w:rPr>
      </w:pPr>
      <w:r w:rsidRPr="004561E5">
        <w:rPr>
          <w:sz w:val="24"/>
          <w:szCs w:val="28"/>
        </w:rPr>
        <w:t>1</w:t>
      </w:r>
      <w:r w:rsidR="007F6224" w:rsidRPr="004561E5">
        <w:rPr>
          <w:sz w:val="24"/>
          <w:szCs w:val="28"/>
        </w:rPr>
        <w:t>) заявление по фор</w:t>
      </w:r>
      <w:r w:rsidR="00BF6D8E" w:rsidRPr="004561E5">
        <w:rPr>
          <w:sz w:val="24"/>
          <w:szCs w:val="28"/>
        </w:rPr>
        <w:t xml:space="preserve">ме, приведенной в приложении </w:t>
      </w:r>
      <w:r w:rsidR="001B4302" w:rsidRPr="004561E5">
        <w:rPr>
          <w:sz w:val="24"/>
          <w:szCs w:val="28"/>
        </w:rPr>
        <w:t>№</w:t>
      </w:r>
      <w:r w:rsidR="00E07ADB" w:rsidRPr="004561E5">
        <w:rPr>
          <w:sz w:val="24"/>
          <w:szCs w:val="28"/>
        </w:rPr>
        <w:t xml:space="preserve"> </w:t>
      </w:r>
      <w:r w:rsidR="00462645" w:rsidRPr="004561E5">
        <w:rPr>
          <w:sz w:val="24"/>
          <w:szCs w:val="28"/>
        </w:rPr>
        <w:t>1</w:t>
      </w:r>
      <w:r w:rsidR="007F6224" w:rsidRPr="004561E5">
        <w:rPr>
          <w:sz w:val="24"/>
          <w:szCs w:val="28"/>
        </w:rPr>
        <w:t>, в 2 экземплярах (один экземпляр возвращается заявителю с указанием даты принятия заявления</w:t>
      </w:r>
      <w:r w:rsidR="00895254" w:rsidRPr="004561E5">
        <w:rPr>
          <w:sz w:val="24"/>
          <w:szCs w:val="28"/>
        </w:rPr>
        <w:br/>
      </w:r>
      <w:r w:rsidR="007F6224" w:rsidRPr="004561E5">
        <w:rPr>
          <w:sz w:val="24"/>
          <w:szCs w:val="28"/>
        </w:rPr>
        <w:t>и приложенных к нему документов);</w:t>
      </w:r>
    </w:p>
    <w:p w:rsidR="007F6224" w:rsidRPr="004561E5" w:rsidRDefault="00D75257" w:rsidP="007F6224">
      <w:pPr>
        <w:pStyle w:val="a3"/>
        <w:tabs>
          <w:tab w:val="left" w:pos="142"/>
          <w:tab w:val="left" w:pos="284"/>
        </w:tabs>
        <w:ind w:firstLine="709"/>
        <w:jc w:val="both"/>
        <w:rPr>
          <w:sz w:val="24"/>
          <w:szCs w:val="28"/>
        </w:rPr>
      </w:pPr>
      <w:r w:rsidRPr="004561E5">
        <w:rPr>
          <w:sz w:val="24"/>
          <w:szCs w:val="28"/>
        </w:rPr>
        <w:t>2</w:t>
      </w:r>
      <w:r w:rsidR="007F6224" w:rsidRPr="004561E5">
        <w:rPr>
          <w:sz w:val="24"/>
          <w:szCs w:val="28"/>
        </w:rPr>
        <w:t>) копия документов, удостоверяющих личность каждого члена семьи</w:t>
      </w:r>
      <w:r w:rsidR="00C83F28" w:rsidRPr="004561E5">
        <w:rPr>
          <w:sz w:val="24"/>
          <w:szCs w:val="28"/>
        </w:rPr>
        <w:t>;</w:t>
      </w:r>
    </w:p>
    <w:p w:rsidR="007F6224" w:rsidRPr="004561E5" w:rsidRDefault="009C4AC4" w:rsidP="007F6224">
      <w:pPr>
        <w:pStyle w:val="a3"/>
        <w:tabs>
          <w:tab w:val="left" w:pos="142"/>
          <w:tab w:val="left" w:pos="284"/>
        </w:tabs>
        <w:ind w:firstLine="709"/>
        <w:jc w:val="both"/>
        <w:rPr>
          <w:sz w:val="24"/>
          <w:szCs w:val="28"/>
        </w:rPr>
      </w:pPr>
      <w:r w:rsidRPr="004561E5">
        <w:rPr>
          <w:sz w:val="24"/>
          <w:szCs w:val="28"/>
        </w:rPr>
        <w:lastRenderedPageBreak/>
        <w:t>3</w:t>
      </w:r>
      <w:r w:rsidR="007F6224" w:rsidRPr="004561E5">
        <w:rPr>
          <w:sz w:val="24"/>
          <w:szCs w:val="28"/>
        </w:rPr>
        <w:t xml:space="preserve">) </w:t>
      </w:r>
      <w:r w:rsidR="00942239" w:rsidRPr="004561E5">
        <w:rPr>
          <w:sz w:val="24"/>
          <w:szCs w:val="28"/>
        </w:rPr>
        <w:t xml:space="preserve">заявление </w:t>
      </w:r>
      <w:r w:rsidR="00934A95" w:rsidRPr="004561E5">
        <w:rPr>
          <w:sz w:val="24"/>
          <w:szCs w:val="28"/>
        </w:rPr>
        <w:t xml:space="preserve">по форме, </w:t>
      </w:r>
      <w:r w:rsidR="004E44AD" w:rsidRPr="004561E5">
        <w:rPr>
          <w:sz w:val="24"/>
          <w:szCs w:val="28"/>
        </w:rPr>
        <w:t xml:space="preserve">приведенной в приложении </w:t>
      </w:r>
      <w:r w:rsidR="00462645" w:rsidRPr="004561E5">
        <w:rPr>
          <w:sz w:val="24"/>
          <w:szCs w:val="28"/>
        </w:rPr>
        <w:t>№</w:t>
      </w:r>
      <w:r w:rsidR="00983559" w:rsidRPr="004561E5">
        <w:rPr>
          <w:sz w:val="24"/>
          <w:szCs w:val="28"/>
        </w:rPr>
        <w:t xml:space="preserve"> </w:t>
      </w:r>
      <w:r w:rsidR="00462645" w:rsidRPr="004561E5">
        <w:rPr>
          <w:sz w:val="24"/>
          <w:szCs w:val="28"/>
        </w:rPr>
        <w:t xml:space="preserve">2 </w:t>
      </w:r>
      <w:r w:rsidR="00934A95" w:rsidRPr="004561E5">
        <w:rPr>
          <w:sz w:val="24"/>
          <w:szCs w:val="28"/>
        </w:rPr>
        <w:t xml:space="preserve">в 2 экземплярах (один экземпляр возвращается заявителю с указанием даты принятия заявления и приложенных к нему документов) </w:t>
      </w:r>
      <w:r w:rsidR="00942239" w:rsidRPr="004561E5">
        <w:rPr>
          <w:sz w:val="24"/>
          <w:szCs w:val="28"/>
        </w:rPr>
        <w:t xml:space="preserve">для произведения оценки доходов и иных денежных средств  и </w:t>
      </w:r>
      <w:r w:rsidR="007F6224" w:rsidRPr="004561E5">
        <w:rPr>
          <w:sz w:val="24"/>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8F17BC" w:rsidRPr="004561E5">
        <w:rPr>
          <w:sz w:val="24"/>
          <w:szCs w:val="28"/>
        </w:rPr>
        <w:t>доставляемой социальной выплаты.</w:t>
      </w:r>
    </w:p>
    <w:p w:rsidR="00934A95" w:rsidRPr="004561E5" w:rsidRDefault="00934A95" w:rsidP="00934A95">
      <w:pPr>
        <w:pStyle w:val="a3"/>
        <w:tabs>
          <w:tab w:val="left" w:pos="142"/>
          <w:tab w:val="left" w:pos="284"/>
        </w:tabs>
        <w:ind w:firstLine="709"/>
        <w:jc w:val="both"/>
        <w:rPr>
          <w:sz w:val="24"/>
          <w:szCs w:val="28"/>
        </w:rPr>
      </w:pPr>
      <w:r w:rsidRPr="004561E5">
        <w:rPr>
          <w:sz w:val="24"/>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934A95" w:rsidRPr="004561E5" w:rsidRDefault="00934A95" w:rsidP="00934A95">
      <w:pPr>
        <w:pStyle w:val="a3"/>
        <w:tabs>
          <w:tab w:val="left" w:pos="142"/>
          <w:tab w:val="left" w:pos="284"/>
        </w:tabs>
        <w:ind w:firstLine="709"/>
        <w:jc w:val="both"/>
        <w:rPr>
          <w:sz w:val="24"/>
          <w:szCs w:val="28"/>
        </w:rPr>
      </w:pPr>
      <w:r w:rsidRPr="004561E5">
        <w:rPr>
          <w:sz w:val="24"/>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34A95" w:rsidRPr="004561E5" w:rsidRDefault="00934A95" w:rsidP="00934A95">
      <w:pPr>
        <w:pStyle w:val="a3"/>
        <w:tabs>
          <w:tab w:val="left" w:pos="142"/>
          <w:tab w:val="left" w:pos="284"/>
        </w:tabs>
        <w:ind w:firstLine="709"/>
        <w:jc w:val="both"/>
        <w:rPr>
          <w:sz w:val="24"/>
          <w:szCs w:val="28"/>
        </w:rPr>
      </w:pPr>
      <w:r w:rsidRPr="004561E5">
        <w:rPr>
          <w:sz w:val="24"/>
          <w:szCs w:val="28"/>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34A95" w:rsidRPr="004561E5" w:rsidRDefault="00934A95" w:rsidP="00934A95">
      <w:pPr>
        <w:pStyle w:val="a3"/>
        <w:tabs>
          <w:tab w:val="left" w:pos="142"/>
          <w:tab w:val="left" w:pos="284"/>
        </w:tabs>
        <w:ind w:firstLine="709"/>
        <w:jc w:val="both"/>
        <w:rPr>
          <w:sz w:val="24"/>
          <w:szCs w:val="28"/>
        </w:rPr>
      </w:pPr>
      <w:r w:rsidRPr="004561E5">
        <w:rPr>
          <w:sz w:val="24"/>
          <w:szCs w:val="28"/>
        </w:rPr>
        <w:t>в) документы, подтверждающие наличие имеющегося в собственности молодой семьи недвижимого имущества (</w:t>
      </w:r>
      <w:r w:rsidR="0024149C" w:rsidRPr="004561E5">
        <w:rPr>
          <w:sz w:val="24"/>
          <w:szCs w:val="28"/>
        </w:rPr>
        <w:t>в случае, если данные документы не зарегистрированы в Едином государственном реестре недвижимости</w:t>
      </w:r>
      <w:r w:rsidRPr="004561E5">
        <w:rPr>
          <w:sz w:val="24"/>
          <w:szCs w:val="28"/>
        </w:rPr>
        <w:t>)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C4AC4" w:rsidRPr="004561E5" w:rsidRDefault="009C4AC4" w:rsidP="00934A95">
      <w:pPr>
        <w:pStyle w:val="a3"/>
        <w:tabs>
          <w:tab w:val="left" w:pos="142"/>
          <w:tab w:val="left" w:pos="284"/>
        </w:tabs>
        <w:ind w:firstLine="709"/>
        <w:jc w:val="both"/>
        <w:rPr>
          <w:sz w:val="24"/>
          <w:szCs w:val="28"/>
        </w:rPr>
      </w:pPr>
      <w:r w:rsidRPr="004561E5">
        <w:rPr>
          <w:sz w:val="24"/>
          <w:szCs w:val="28"/>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34A95" w:rsidRPr="004561E5" w:rsidRDefault="009C4AC4" w:rsidP="00934A95">
      <w:pPr>
        <w:pStyle w:val="a3"/>
        <w:tabs>
          <w:tab w:val="left" w:pos="142"/>
          <w:tab w:val="left" w:pos="284"/>
        </w:tabs>
        <w:ind w:firstLine="709"/>
        <w:jc w:val="both"/>
        <w:rPr>
          <w:sz w:val="24"/>
          <w:szCs w:val="28"/>
        </w:rPr>
      </w:pPr>
      <w:r w:rsidRPr="004561E5">
        <w:rPr>
          <w:sz w:val="24"/>
          <w:szCs w:val="28"/>
        </w:rPr>
        <w:t>д</w:t>
      </w:r>
      <w:r w:rsidR="00934A95" w:rsidRPr="004561E5">
        <w:rPr>
          <w:sz w:val="24"/>
          <w:szCs w:val="28"/>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34A95" w:rsidRPr="004561E5" w:rsidRDefault="009C4AC4" w:rsidP="00934A95">
      <w:pPr>
        <w:pStyle w:val="a3"/>
        <w:tabs>
          <w:tab w:val="left" w:pos="142"/>
          <w:tab w:val="left" w:pos="284"/>
        </w:tabs>
        <w:ind w:firstLine="709"/>
        <w:jc w:val="both"/>
        <w:rPr>
          <w:sz w:val="24"/>
          <w:szCs w:val="28"/>
        </w:rPr>
      </w:pPr>
      <w:r w:rsidRPr="004561E5">
        <w:rPr>
          <w:sz w:val="24"/>
          <w:szCs w:val="28"/>
        </w:rPr>
        <w:t>е</w:t>
      </w:r>
      <w:r w:rsidR="00934A95" w:rsidRPr="004561E5">
        <w:rPr>
          <w:sz w:val="24"/>
          <w:szCs w:val="28"/>
        </w:rPr>
        <w:t>)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6408E" w:rsidRPr="004561E5" w:rsidRDefault="00C6408E" w:rsidP="007F6224">
      <w:pPr>
        <w:pStyle w:val="a3"/>
        <w:tabs>
          <w:tab w:val="left" w:pos="142"/>
          <w:tab w:val="left" w:pos="284"/>
        </w:tabs>
        <w:ind w:firstLine="709"/>
        <w:jc w:val="both"/>
        <w:rPr>
          <w:sz w:val="24"/>
          <w:szCs w:val="28"/>
        </w:rPr>
      </w:pPr>
    </w:p>
    <w:p w:rsidR="00657D05" w:rsidRPr="004561E5" w:rsidRDefault="00657D05" w:rsidP="007F6224">
      <w:pPr>
        <w:pStyle w:val="a3"/>
        <w:tabs>
          <w:tab w:val="left" w:pos="142"/>
          <w:tab w:val="left" w:pos="284"/>
        </w:tabs>
        <w:ind w:firstLine="709"/>
        <w:jc w:val="both"/>
        <w:rPr>
          <w:sz w:val="24"/>
          <w:szCs w:val="28"/>
        </w:rPr>
      </w:pPr>
      <w:r w:rsidRPr="004561E5">
        <w:rPr>
          <w:sz w:val="24"/>
          <w:szCs w:val="28"/>
        </w:rPr>
        <w:t>2.6.2.</w:t>
      </w:r>
      <w:r w:rsidR="007F6224" w:rsidRPr="004561E5">
        <w:rPr>
          <w:sz w:val="24"/>
          <w:szCs w:val="28"/>
        </w:rPr>
        <w:t xml:space="preserve"> Для участия в </w:t>
      </w:r>
      <w:r w:rsidR="00A84B9D" w:rsidRPr="004561E5">
        <w:rPr>
          <w:sz w:val="24"/>
          <w:szCs w:val="28"/>
        </w:rPr>
        <w:t>М</w:t>
      </w:r>
      <w:r w:rsidR="00F815E4" w:rsidRPr="004561E5">
        <w:rPr>
          <w:sz w:val="24"/>
          <w:szCs w:val="28"/>
        </w:rPr>
        <w:t>ероприятии</w:t>
      </w:r>
      <w:r w:rsidR="007F6224" w:rsidRPr="004561E5">
        <w:rPr>
          <w:sz w:val="24"/>
          <w:szCs w:val="28"/>
        </w:rPr>
        <w:t xml:space="preserve"> в целях использования социальной выплаты</w:t>
      </w:r>
      <w:r w:rsidRPr="004561E5">
        <w:rPr>
          <w:sz w:val="24"/>
          <w:szCs w:val="28"/>
        </w:rPr>
        <w:t>:</w:t>
      </w:r>
    </w:p>
    <w:p w:rsidR="00657D05" w:rsidRPr="004561E5" w:rsidRDefault="007F6224" w:rsidP="00657D05">
      <w:pPr>
        <w:autoSpaceDE w:val="0"/>
        <w:autoSpaceDN w:val="0"/>
        <w:adjustRightInd w:val="0"/>
        <w:ind w:firstLine="709"/>
        <w:jc w:val="both"/>
        <w:rPr>
          <w:szCs w:val="28"/>
        </w:rPr>
      </w:pPr>
      <w:r w:rsidRPr="004561E5">
        <w:rPr>
          <w:szCs w:val="28"/>
        </w:rPr>
        <w:t xml:space="preserve"> </w:t>
      </w:r>
      <w:r w:rsidR="00657D05" w:rsidRPr="004561E5">
        <w:rPr>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57D05" w:rsidRPr="004561E5" w:rsidRDefault="00657D05" w:rsidP="00E07ADB">
      <w:pPr>
        <w:autoSpaceDE w:val="0"/>
        <w:autoSpaceDN w:val="0"/>
        <w:adjustRightInd w:val="0"/>
        <w:ind w:firstLine="709"/>
        <w:jc w:val="both"/>
        <w:rPr>
          <w:szCs w:val="28"/>
        </w:rPr>
      </w:pPr>
      <w:r w:rsidRPr="004561E5">
        <w:rPr>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sidR="003B20CD" w:rsidRPr="004561E5">
        <w:rPr>
          <w:szCs w:val="28"/>
        </w:rPr>
        <w:t>оставленного жилищного кредита):</w:t>
      </w:r>
    </w:p>
    <w:p w:rsidR="00E07ADB" w:rsidRPr="004561E5" w:rsidRDefault="00E07ADB" w:rsidP="00657D05">
      <w:pPr>
        <w:pStyle w:val="a3"/>
        <w:tabs>
          <w:tab w:val="left" w:pos="142"/>
          <w:tab w:val="left" w:pos="284"/>
        </w:tabs>
        <w:ind w:firstLine="709"/>
        <w:jc w:val="both"/>
        <w:rPr>
          <w:sz w:val="24"/>
          <w:szCs w:val="28"/>
        </w:rPr>
      </w:pPr>
    </w:p>
    <w:p w:rsidR="007F6224" w:rsidRPr="004561E5" w:rsidRDefault="00D75257" w:rsidP="00657D05">
      <w:pPr>
        <w:pStyle w:val="a3"/>
        <w:tabs>
          <w:tab w:val="left" w:pos="142"/>
          <w:tab w:val="left" w:pos="284"/>
        </w:tabs>
        <w:ind w:firstLine="709"/>
        <w:jc w:val="both"/>
        <w:rPr>
          <w:sz w:val="24"/>
          <w:szCs w:val="28"/>
        </w:rPr>
      </w:pPr>
      <w:r w:rsidRPr="004561E5">
        <w:rPr>
          <w:sz w:val="24"/>
          <w:szCs w:val="28"/>
        </w:rPr>
        <w:t>1</w:t>
      </w:r>
      <w:r w:rsidR="007F6224" w:rsidRPr="004561E5">
        <w:rPr>
          <w:sz w:val="24"/>
          <w:szCs w:val="28"/>
        </w:rPr>
        <w:t>) заявление по фор</w:t>
      </w:r>
      <w:r w:rsidR="00BF6D8E" w:rsidRPr="004561E5">
        <w:rPr>
          <w:sz w:val="24"/>
          <w:szCs w:val="28"/>
        </w:rPr>
        <w:t xml:space="preserve">ме, приведенной в приложении </w:t>
      </w:r>
      <w:r w:rsidR="00C41621" w:rsidRPr="004561E5">
        <w:rPr>
          <w:sz w:val="24"/>
          <w:szCs w:val="28"/>
        </w:rPr>
        <w:t>№</w:t>
      </w:r>
      <w:r w:rsidR="00BF6D8E" w:rsidRPr="004561E5">
        <w:rPr>
          <w:sz w:val="24"/>
          <w:szCs w:val="28"/>
        </w:rPr>
        <w:t xml:space="preserve"> </w:t>
      </w:r>
      <w:r w:rsidR="00047494" w:rsidRPr="004561E5">
        <w:rPr>
          <w:sz w:val="24"/>
          <w:szCs w:val="28"/>
        </w:rPr>
        <w:t>1</w:t>
      </w:r>
      <w:r w:rsidR="007F6224" w:rsidRPr="004561E5">
        <w:rPr>
          <w:sz w:val="24"/>
          <w:szCs w:val="28"/>
        </w:rPr>
        <w:t>, в 2 экземплярах (один экземпляр возвращается заявителю с указанием даты принятия заявления и приложенных к нему документов);</w:t>
      </w:r>
    </w:p>
    <w:p w:rsidR="007F6224" w:rsidRPr="004561E5" w:rsidRDefault="00D75257" w:rsidP="007F6224">
      <w:pPr>
        <w:pStyle w:val="a3"/>
        <w:tabs>
          <w:tab w:val="left" w:pos="142"/>
          <w:tab w:val="left" w:pos="284"/>
        </w:tabs>
        <w:ind w:firstLine="709"/>
        <w:jc w:val="both"/>
        <w:rPr>
          <w:sz w:val="24"/>
          <w:szCs w:val="28"/>
        </w:rPr>
      </w:pPr>
      <w:r w:rsidRPr="004561E5">
        <w:rPr>
          <w:sz w:val="24"/>
          <w:szCs w:val="28"/>
        </w:rPr>
        <w:t>2</w:t>
      </w:r>
      <w:r w:rsidR="007F6224" w:rsidRPr="004561E5">
        <w:rPr>
          <w:sz w:val="24"/>
          <w:szCs w:val="28"/>
        </w:rPr>
        <w:t>) копии документов, удостоверяющих личность каждого члена семьи;</w:t>
      </w:r>
    </w:p>
    <w:p w:rsidR="007F6224" w:rsidRPr="004561E5" w:rsidRDefault="009C4AC4" w:rsidP="007F6224">
      <w:pPr>
        <w:pStyle w:val="a3"/>
        <w:tabs>
          <w:tab w:val="left" w:pos="142"/>
          <w:tab w:val="left" w:pos="284"/>
        </w:tabs>
        <w:ind w:firstLine="709"/>
        <w:jc w:val="both"/>
        <w:rPr>
          <w:sz w:val="24"/>
          <w:szCs w:val="28"/>
        </w:rPr>
      </w:pPr>
      <w:r w:rsidRPr="004561E5">
        <w:rPr>
          <w:sz w:val="24"/>
          <w:szCs w:val="28"/>
        </w:rPr>
        <w:t>3</w:t>
      </w:r>
      <w:r w:rsidR="007F6224" w:rsidRPr="004561E5">
        <w:rPr>
          <w:sz w:val="24"/>
          <w:szCs w:val="28"/>
        </w:rPr>
        <w:t>) копия кредитного договора (договор займа</w:t>
      </w:r>
      <w:r w:rsidR="00A25C5B" w:rsidRPr="004561E5">
        <w:rPr>
          <w:sz w:val="24"/>
          <w:szCs w:val="28"/>
        </w:rPr>
        <w:t>)</w:t>
      </w:r>
      <w:r w:rsidR="007F6224" w:rsidRPr="004561E5">
        <w:rPr>
          <w:sz w:val="24"/>
          <w:szCs w:val="28"/>
        </w:rPr>
        <w:t>;</w:t>
      </w:r>
    </w:p>
    <w:p w:rsidR="007F6224" w:rsidRPr="004561E5" w:rsidRDefault="009C4AC4" w:rsidP="007F6224">
      <w:pPr>
        <w:pStyle w:val="a3"/>
        <w:tabs>
          <w:tab w:val="left" w:pos="142"/>
          <w:tab w:val="left" w:pos="284"/>
        </w:tabs>
        <w:ind w:firstLine="709"/>
        <w:jc w:val="both"/>
        <w:rPr>
          <w:sz w:val="24"/>
          <w:szCs w:val="28"/>
        </w:rPr>
      </w:pPr>
      <w:r w:rsidRPr="004561E5">
        <w:rPr>
          <w:sz w:val="24"/>
          <w:szCs w:val="28"/>
        </w:rPr>
        <w:lastRenderedPageBreak/>
        <w:t>4</w:t>
      </w:r>
      <w:r w:rsidR="007F6224" w:rsidRPr="004561E5">
        <w:rPr>
          <w:sz w:val="24"/>
          <w:szCs w:val="28"/>
        </w:rPr>
        <w:t>) справка кредитора (заимодавца) о сумме остатка основного долга и сумме задолженности по выплате процентов за пользование ипотечным жи</w:t>
      </w:r>
      <w:r w:rsidR="00D57FD2" w:rsidRPr="004561E5">
        <w:rPr>
          <w:sz w:val="24"/>
          <w:szCs w:val="28"/>
        </w:rPr>
        <w:t xml:space="preserve">лищным </w:t>
      </w:r>
      <w:r w:rsidR="007F6224" w:rsidRPr="004561E5">
        <w:rPr>
          <w:sz w:val="24"/>
          <w:szCs w:val="28"/>
        </w:rPr>
        <w:t>кредитом (займом).</w:t>
      </w:r>
    </w:p>
    <w:p w:rsidR="007F6224" w:rsidRPr="004561E5" w:rsidRDefault="00BF6D8E" w:rsidP="000800A1">
      <w:pPr>
        <w:pStyle w:val="a3"/>
        <w:tabs>
          <w:tab w:val="left" w:pos="142"/>
          <w:tab w:val="left" w:pos="284"/>
        </w:tabs>
        <w:ind w:firstLine="709"/>
        <w:jc w:val="both"/>
        <w:rPr>
          <w:sz w:val="24"/>
          <w:szCs w:val="28"/>
        </w:rPr>
      </w:pPr>
      <w:r w:rsidRPr="004561E5">
        <w:rPr>
          <w:sz w:val="24"/>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319DF" w:rsidRPr="004561E5" w:rsidRDefault="00C319DF" w:rsidP="00756F1E">
      <w:pPr>
        <w:autoSpaceDE w:val="0"/>
        <w:autoSpaceDN w:val="0"/>
        <w:adjustRightInd w:val="0"/>
        <w:ind w:firstLine="709"/>
        <w:jc w:val="both"/>
        <w:rPr>
          <w:szCs w:val="28"/>
        </w:rPr>
      </w:pPr>
    </w:p>
    <w:p w:rsidR="00ED5E26" w:rsidRPr="004561E5" w:rsidRDefault="00756F1E" w:rsidP="00756F1E">
      <w:pPr>
        <w:autoSpaceDE w:val="0"/>
        <w:autoSpaceDN w:val="0"/>
        <w:adjustRightInd w:val="0"/>
        <w:ind w:firstLine="709"/>
        <w:jc w:val="both"/>
        <w:rPr>
          <w:szCs w:val="28"/>
        </w:rPr>
      </w:pPr>
      <w:r w:rsidRPr="004561E5">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ED5E26" w:rsidRPr="004561E5">
        <w:rPr>
          <w:szCs w:val="28"/>
        </w:rPr>
        <w:t>.</w:t>
      </w:r>
    </w:p>
    <w:p w:rsidR="00180BD0" w:rsidRPr="004561E5" w:rsidRDefault="00180BD0" w:rsidP="00756F1E">
      <w:pPr>
        <w:autoSpaceDE w:val="0"/>
        <w:autoSpaceDN w:val="0"/>
        <w:adjustRightInd w:val="0"/>
        <w:ind w:firstLine="709"/>
        <w:jc w:val="both"/>
        <w:rPr>
          <w:szCs w:val="28"/>
        </w:rPr>
      </w:pPr>
      <w:r w:rsidRPr="004561E5">
        <w:rPr>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17A25" w:rsidRPr="004561E5" w:rsidRDefault="00F17A25" w:rsidP="00F17A25">
      <w:pPr>
        <w:widowControl w:val="0"/>
        <w:autoSpaceDE w:val="0"/>
        <w:autoSpaceDN w:val="0"/>
        <w:adjustRightInd w:val="0"/>
        <w:ind w:firstLine="540"/>
        <w:jc w:val="both"/>
        <w:rPr>
          <w:szCs w:val="28"/>
        </w:rPr>
      </w:pPr>
      <w:r w:rsidRPr="004561E5">
        <w:rPr>
          <w:szCs w:val="28"/>
        </w:rPr>
        <w:t>а) документы, подтверждающие родственные отношения между лицами, указанными в заявлении в качестве членов семьи;</w:t>
      </w:r>
    </w:p>
    <w:p w:rsidR="00F17A25" w:rsidRPr="004561E5" w:rsidRDefault="00F17A25" w:rsidP="00F17A25">
      <w:pPr>
        <w:widowControl w:val="0"/>
        <w:autoSpaceDE w:val="0"/>
        <w:autoSpaceDN w:val="0"/>
        <w:adjustRightInd w:val="0"/>
        <w:ind w:firstLine="540"/>
        <w:jc w:val="both"/>
        <w:rPr>
          <w:szCs w:val="28"/>
        </w:rPr>
      </w:pPr>
      <w:r w:rsidRPr="004561E5">
        <w:rPr>
          <w:szCs w:val="28"/>
        </w:rPr>
        <w:t>б) сведения, подтверждающие регистрацию брака (на неполную семью не распространяется);</w:t>
      </w:r>
    </w:p>
    <w:p w:rsidR="00F17A25" w:rsidRPr="004561E5" w:rsidRDefault="00F17A25" w:rsidP="00F17A25">
      <w:pPr>
        <w:widowControl w:val="0"/>
        <w:autoSpaceDE w:val="0"/>
        <w:autoSpaceDN w:val="0"/>
        <w:adjustRightInd w:val="0"/>
        <w:ind w:firstLine="540"/>
        <w:jc w:val="both"/>
        <w:rPr>
          <w:szCs w:val="28"/>
        </w:rPr>
      </w:pPr>
      <w:r w:rsidRPr="004561E5">
        <w:rPr>
          <w:szCs w:val="28"/>
        </w:rPr>
        <w:t>в) сведения, содержащие информацию о зарегистрированных гражданах в жилом помещении;</w:t>
      </w:r>
    </w:p>
    <w:p w:rsidR="00F17A25" w:rsidRPr="004561E5" w:rsidRDefault="00F17A25" w:rsidP="00F17A25">
      <w:pPr>
        <w:widowControl w:val="0"/>
        <w:autoSpaceDE w:val="0"/>
        <w:autoSpaceDN w:val="0"/>
        <w:adjustRightInd w:val="0"/>
        <w:ind w:firstLine="540"/>
        <w:jc w:val="both"/>
        <w:rPr>
          <w:szCs w:val="28"/>
        </w:rPr>
      </w:pPr>
      <w:r w:rsidRPr="004561E5">
        <w:rPr>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9C09C1" w:rsidRPr="004561E5" w:rsidRDefault="009C09C1" w:rsidP="00F17A25">
      <w:pPr>
        <w:widowControl w:val="0"/>
        <w:autoSpaceDE w:val="0"/>
        <w:autoSpaceDN w:val="0"/>
        <w:adjustRightInd w:val="0"/>
        <w:ind w:firstLine="540"/>
        <w:jc w:val="both"/>
        <w:rPr>
          <w:szCs w:val="28"/>
        </w:rPr>
      </w:pPr>
      <w:r w:rsidRPr="004561E5">
        <w:rPr>
          <w:szCs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F17A25" w:rsidRPr="004561E5" w:rsidRDefault="009C09C1" w:rsidP="00F17A25">
      <w:pPr>
        <w:widowControl w:val="0"/>
        <w:autoSpaceDE w:val="0"/>
        <w:autoSpaceDN w:val="0"/>
        <w:adjustRightInd w:val="0"/>
        <w:ind w:firstLine="540"/>
        <w:jc w:val="both"/>
        <w:rPr>
          <w:szCs w:val="28"/>
        </w:rPr>
      </w:pPr>
      <w:r w:rsidRPr="004561E5">
        <w:rPr>
          <w:szCs w:val="28"/>
        </w:rPr>
        <w:t>е</w:t>
      </w:r>
      <w:r w:rsidR="00F17A25" w:rsidRPr="004561E5">
        <w:rPr>
          <w:szCs w:val="28"/>
        </w:rPr>
        <w:t>)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rsidR="00F17A25" w:rsidRPr="004561E5" w:rsidRDefault="009C09C1" w:rsidP="00F17A25">
      <w:pPr>
        <w:widowControl w:val="0"/>
        <w:autoSpaceDE w:val="0"/>
        <w:autoSpaceDN w:val="0"/>
        <w:adjustRightInd w:val="0"/>
        <w:ind w:firstLine="540"/>
        <w:jc w:val="both"/>
        <w:rPr>
          <w:szCs w:val="28"/>
        </w:rPr>
      </w:pPr>
      <w:r w:rsidRPr="004561E5">
        <w:rPr>
          <w:szCs w:val="28"/>
        </w:rPr>
        <w:t>ж</w:t>
      </w:r>
      <w:r w:rsidR="00F17A25" w:rsidRPr="004561E5">
        <w:rPr>
          <w:szCs w:val="28"/>
        </w:rPr>
        <w:t>)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9C09C1" w:rsidRPr="004561E5" w:rsidRDefault="009C09C1" w:rsidP="009C09C1">
      <w:pPr>
        <w:widowControl w:val="0"/>
        <w:autoSpaceDE w:val="0"/>
        <w:autoSpaceDN w:val="0"/>
        <w:adjustRightInd w:val="0"/>
        <w:ind w:firstLine="540"/>
        <w:jc w:val="both"/>
        <w:rPr>
          <w:szCs w:val="28"/>
        </w:rPr>
      </w:pPr>
      <w:r w:rsidRPr="004561E5">
        <w:rPr>
          <w:szCs w:val="28"/>
        </w:rPr>
        <w:t>з</w:t>
      </w:r>
      <w:r w:rsidR="00F17A25" w:rsidRPr="004561E5">
        <w:rPr>
          <w:szCs w:val="28"/>
        </w:rPr>
        <w:t>)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w:t>
      </w:r>
      <w:r w:rsidRPr="004561E5">
        <w:rPr>
          <w:szCs w:val="28"/>
        </w:rPr>
        <w:t>ьной выплаты в планируемом году;</w:t>
      </w:r>
    </w:p>
    <w:p w:rsidR="009C09C1" w:rsidRPr="004561E5" w:rsidRDefault="009C09C1" w:rsidP="009C09C1">
      <w:pPr>
        <w:widowControl w:val="0"/>
        <w:autoSpaceDE w:val="0"/>
        <w:autoSpaceDN w:val="0"/>
        <w:adjustRightInd w:val="0"/>
        <w:ind w:firstLine="540"/>
        <w:jc w:val="both"/>
        <w:rPr>
          <w:szCs w:val="28"/>
        </w:rPr>
      </w:pPr>
      <w:r w:rsidRPr="004561E5">
        <w:rPr>
          <w:szCs w:val="28"/>
        </w:rPr>
        <w:t>и</w:t>
      </w:r>
      <w:r w:rsidR="0078734A" w:rsidRPr="004561E5">
        <w:rPr>
          <w:szCs w:val="28"/>
        </w:rPr>
        <w:t xml:space="preserve">) копия государственного сертификата на материнский (семейный) капитал и справка из территориального органа </w:t>
      </w:r>
      <w:r w:rsidR="00611102" w:rsidRPr="004561E5">
        <w:rPr>
          <w:szCs w:val="28"/>
        </w:rPr>
        <w:t>Фонда пенсионного и социального страхования Российской Федерации</w:t>
      </w:r>
      <w:r w:rsidR="0078734A" w:rsidRPr="004561E5">
        <w:rPr>
          <w:szCs w:val="28"/>
        </w:rPr>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C09C1" w:rsidRPr="004561E5" w:rsidRDefault="009C09C1" w:rsidP="009C09C1">
      <w:pPr>
        <w:widowControl w:val="0"/>
        <w:autoSpaceDE w:val="0"/>
        <w:autoSpaceDN w:val="0"/>
        <w:adjustRightInd w:val="0"/>
        <w:ind w:firstLine="540"/>
        <w:jc w:val="both"/>
        <w:rPr>
          <w:szCs w:val="28"/>
        </w:rPr>
      </w:pPr>
      <w:r w:rsidRPr="004561E5">
        <w:rPr>
          <w:szCs w:val="28"/>
        </w:rPr>
        <w:t xml:space="preserve">к) </w:t>
      </w:r>
      <w:r w:rsidR="008F17BC" w:rsidRPr="004561E5">
        <w:rPr>
          <w:szCs w:val="28"/>
        </w:rPr>
        <w:t xml:space="preserve">копия документа, подтверждающего наличие у заявителя средств материнского (семейного) капитала, и </w:t>
      </w:r>
      <w:r w:rsidR="00611102" w:rsidRPr="004561E5">
        <w:rPr>
          <w:szCs w:val="28"/>
        </w:rPr>
        <w:t>справка из территориального органа Фонда пенсионного и социального страхования Российской Федерации</w:t>
      </w:r>
      <w:r w:rsidR="008F17BC" w:rsidRPr="004561E5">
        <w:rPr>
          <w:szCs w:val="28"/>
        </w:rPr>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r w:rsidRPr="004561E5">
        <w:rPr>
          <w:szCs w:val="28"/>
        </w:rPr>
        <w:t>;</w:t>
      </w:r>
    </w:p>
    <w:p w:rsidR="009C4AC4" w:rsidRPr="004561E5" w:rsidRDefault="009C09C1" w:rsidP="009C09C1">
      <w:pPr>
        <w:widowControl w:val="0"/>
        <w:autoSpaceDE w:val="0"/>
        <w:autoSpaceDN w:val="0"/>
        <w:adjustRightInd w:val="0"/>
        <w:ind w:firstLine="540"/>
        <w:jc w:val="both"/>
        <w:rPr>
          <w:szCs w:val="28"/>
        </w:rPr>
      </w:pPr>
      <w:r w:rsidRPr="004561E5">
        <w:rPr>
          <w:szCs w:val="28"/>
        </w:rPr>
        <w:t xml:space="preserve">л) </w:t>
      </w:r>
      <w:r w:rsidR="00F17A25" w:rsidRPr="004561E5">
        <w:rPr>
          <w:szCs w:val="28"/>
        </w:rPr>
        <w:t>документ, подтверждающий регистрацию в системе индивидуального (персонифицированного) учета каждого члена семьи (СНИЛС).</w:t>
      </w:r>
    </w:p>
    <w:p w:rsidR="009C09C1" w:rsidRPr="004561E5" w:rsidRDefault="009C09C1" w:rsidP="00756F1E">
      <w:pPr>
        <w:autoSpaceDE w:val="0"/>
        <w:autoSpaceDN w:val="0"/>
        <w:adjustRightInd w:val="0"/>
        <w:ind w:firstLine="709"/>
        <w:jc w:val="both"/>
        <w:rPr>
          <w:szCs w:val="28"/>
        </w:rPr>
      </w:pPr>
    </w:p>
    <w:p w:rsidR="00756F1E" w:rsidRPr="004561E5" w:rsidRDefault="00756F1E" w:rsidP="00756F1E">
      <w:pPr>
        <w:autoSpaceDE w:val="0"/>
        <w:autoSpaceDN w:val="0"/>
        <w:adjustRightInd w:val="0"/>
        <w:ind w:firstLine="709"/>
        <w:jc w:val="both"/>
        <w:rPr>
          <w:szCs w:val="28"/>
        </w:rPr>
      </w:pPr>
      <w:r w:rsidRPr="004561E5">
        <w:rPr>
          <w:szCs w:val="28"/>
        </w:rPr>
        <w:t xml:space="preserve">Заявитель вправе представить документы, указанные в пункте 2.7, по собственной инициативе. </w:t>
      </w:r>
    </w:p>
    <w:p w:rsidR="00DC7F6B" w:rsidRPr="004561E5" w:rsidRDefault="00DC7F6B" w:rsidP="00DC7F6B">
      <w:pPr>
        <w:autoSpaceDE w:val="0"/>
        <w:autoSpaceDN w:val="0"/>
        <w:adjustRightInd w:val="0"/>
        <w:ind w:firstLine="709"/>
        <w:jc w:val="both"/>
        <w:rPr>
          <w:szCs w:val="28"/>
        </w:rPr>
      </w:pPr>
      <w:r w:rsidRPr="004561E5">
        <w:rPr>
          <w:szCs w:val="28"/>
        </w:rPr>
        <w:t xml:space="preserve">2.7.1. При предоставлении </w:t>
      </w:r>
      <w:r w:rsidR="00CF40BF" w:rsidRPr="004561E5">
        <w:rPr>
          <w:szCs w:val="28"/>
        </w:rPr>
        <w:t xml:space="preserve">муниципальной </w:t>
      </w:r>
      <w:r w:rsidRPr="004561E5">
        <w:rPr>
          <w:szCs w:val="28"/>
        </w:rPr>
        <w:t>услуги запрещается требовать от заявителя:</w:t>
      </w:r>
    </w:p>
    <w:p w:rsidR="00DC7F6B" w:rsidRPr="004561E5" w:rsidRDefault="00DC7F6B" w:rsidP="00DC7F6B">
      <w:pPr>
        <w:autoSpaceDE w:val="0"/>
        <w:autoSpaceDN w:val="0"/>
        <w:adjustRightInd w:val="0"/>
        <w:ind w:firstLine="709"/>
        <w:jc w:val="both"/>
        <w:rPr>
          <w:szCs w:val="28"/>
        </w:rPr>
      </w:pPr>
      <w:r w:rsidRPr="004561E5">
        <w:rPr>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F40BF" w:rsidRPr="004561E5">
        <w:rPr>
          <w:szCs w:val="28"/>
        </w:rPr>
        <w:t>муниципальной</w:t>
      </w:r>
      <w:r w:rsidRPr="004561E5">
        <w:rPr>
          <w:szCs w:val="28"/>
        </w:rPr>
        <w:t xml:space="preserve"> услуги;</w:t>
      </w:r>
    </w:p>
    <w:p w:rsidR="00DC7F6B" w:rsidRPr="004561E5" w:rsidRDefault="00DC7F6B" w:rsidP="00DC7F6B">
      <w:pPr>
        <w:autoSpaceDE w:val="0"/>
        <w:autoSpaceDN w:val="0"/>
        <w:adjustRightInd w:val="0"/>
        <w:ind w:firstLine="709"/>
        <w:jc w:val="both"/>
        <w:rPr>
          <w:szCs w:val="28"/>
        </w:rPr>
      </w:pPr>
      <w:r w:rsidRPr="004561E5">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C7F6B" w:rsidRPr="004561E5" w:rsidRDefault="00DC7F6B" w:rsidP="00DC7F6B">
      <w:pPr>
        <w:autoSpaceDE w:val="0"/>
        <w:autoSpaceDN w:val="0"/>
        <w:adjustRightInd w:val="0"/>
        <w:ind w:firstLine="709"/>
        <w:jc w:val="both"/>
        <w:rPr>
          <w:szCs w:val="28"/>
        </w:rPr>
      </w:pPr>
      <w:r w:rsidRPr="004561E5">
        <w:rPr>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C7F6B" w:rsidRPr="004561E5" w:rsidRDefault="00DC7F6B" w:rsidP="00DC7F6B">
      <w:pPr>
        <w:autoSpaceDE w:val="0"/>
        <w:autoSpaceDN w:val="0"/>
        <w:adjustRightInd w:val="0"/>
        <w:ind w:firstLine="709"/>
        <w:jc w:val="both"/>
        <w:rPr>
          <w:szCs w:val="28"/>
        </w:rPr>
      </w:pPr>
      <w:r w:rsidRPr="004561E5">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F40BF" w:rsidRPr="004561E5">
        <w:rPr>
          <w:szCs w:val="28"/>
        </w:rPr>
        <w:t>муниципальной</w:t>
      </w:r>
      <w:r w:rsidRPr="004561E5">
        <w:rPr>
          <w:szCs w:val="28"/>
        </w:rPr>
        <w:t xml:space="preserve"> услуги, либо в предоставлении </w:t>
      </w:r>
      <w:r w:rsidR="00CF40BF" w:rsidRPr="004561E5">
        <w:rPr>
          <w:szCs w:val="28"/>
        </w:rPr>
        <w:t>муниципальной</w:t>
      </w:r>
      <w:r w:rsidRPr="004561E5">
        <w:rPr>
          <w:szCs w:val="28"/>
        </w:rPr>
        <w:t xml:space="preserve">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C7F6B" w:rsidRPr="004561E5" w:rsidRDefault="00DC7F6B" w:rsidP="00DC7F6B">
      <w:pPr>
        <w:autoSpaceDE w:val="0"/>
        <w:autoSpaceDN w:val="0"/>
        <w:adjustRightInd w:val="0"/>
        <w:ind w:firstLine="709"/>
        <w:jc w:val="both"/>
        <w:rPr>
          <w:szCs w:val="28"/>
        </w:rPr>
      </w:pPr>
      <w:r w:rsidRPr="004561E5">
        <w:rPr>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7F6B" w:rsidRPr="004561E5" w:rsidRDefault="00DC7F6B" w:rsidP="00DC7F6B">
      <w:pPr>
        <w:autoSpaceDE w:val="0"/>
        <w:autoSpaceDN w:val="0"/>
        <w:adjustRightInd w:val="0"/>
        <w:ind w:firstLine="709"/>
        <w:jc w:val="both"/>
        <w:rPr>
          <w:szCs w:val="28"/>
        </w:rPr>
      </w:pPr>
      <w:r w:rsidRPr="004561E5">
        <w:rPr>
          <w:szCs w:val="28"/>
        </w:rPr>
        <w:t xml:space="preserve">2.7.2. При наступлении событий, являющихся основанием для предоставления </w:t>
      </w:r>
      <w:r w:rsidR="00CF40BF" w:rsidRPr="004561E5">
        <w:rPr>
          <w:szCs w:val="28"/>
        </w:rPr>
        <w:t>муниципальной</w:t>
      </w:r>
      <w:r w:rsidRPr="004561E5">
        <w:rPr>
          <w:szCs w:val="28"/>
        </w:rPr>
        <w:t xml:space="preserve"> услуги, ОМСУ, предоставляющий </w:t>
      </w:r>
      <w:r w:rsidR="00C319DF" w:rsidRPr="004561E5">
        <w:rPr>
          <w:szCs w:val="28"/>
        </w:rPr>
        <w:t>муниципальную</w:t>
      </w:r>
      <w:r w:rsidRPr="004561E5">
        <w:rPr>
          <w:szCs w:val="28"/>
        </w:rPr>
        <w:t xml:space="preserve"> услугу, вправе:</w:t>
      </w:r>
    </w:p>
    <w:p w:rsidR="00DC7F6B" w:rsidRPr="004561E5" w:rsidRDefault="00DC7F6B" w:rsidP="00DC7F6B">
      <w:pPr>
        <w:autoSpaceDE w:val="0"/>
        <w:autoSpaceDN w:val="0"/>
        <w:adjustRightInd w:val="0"/>
        <w:ind w:firstLine="709"/>
        <w:jc w:val="both"/>
        <w:rPr>
          <w:szCs w:val="28"/>
        </w:rPr>
      </w:pPr>
      <w:r w:rsidRPr="004561E5">
        <w:rPr>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7F6B" w:rsidRPr="004561E5" w:rsidRDefault="00DC7F6B" w:rsidP="00DC7F6B">
      <w:pPr>
        <w:autoSpaceDE w:val="0"/>
        <w:autoSpaceDN w:val="0"/>
        <w:adjustRightInd w:val="0"/>
        <w:ind w:firstLine="709"/>
        <w:jc w:val="both"/>
        <w:rPr>
          <w:szCs w:val="28"/>
        </w:rPr>
      </w:pPr>
      <w:r w:rsidRPr="004561E5">
        <w:rPr>
          <w:szCs w:val="28"/>
        </w:rPr>
        <w:t xml:space="preserve">2) при условии наличия запроса заявителя о предоставлении </w:t>
      </w:r>
      <w:r w:rsidR="00CF40BF" w:rsidRPr="004561E5">
        <w:rPr>
          <w:szCs w:val="28"/>
        </w:rPr>
        <w:t>муниципальной</w:t>
      </w:r>
      <w:r w:rsidRPr="004561E5">
        <w:rPr>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7F6B" w:rsidRPr="004561E5" w:rsidRDefault="00DC7F6B" w:rsidP="00DC7F6B">
      <w:pPr>
        <w:widowControl w:val="0"/>
        <w:tabs>
          <w:tab w:val="left" w:pos="142"/>
          <w:tab w:val="left" w:pos="284"/>
        </w:tabs>
        <w:autoSpaceDE w:val="0"/>
        <w:autoSpaceDN w:val="0"/>
        <w:adjustRightInd w:val="0"/>
        <w:ind w:firstLine="709"/>
        <w:jc w:val="both"/>
        <w:rPr>
          <w:szCs w:val="28"/>
        </w:rPr>
      </w:pPr>
      <w:bookmarkStart w:id="8" w:name="Par0"/>
      <w:bookmarkEnd w:id="8"/>
      <w:r w:rsidRPr="004561E5">
        <w:rPr>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3F8D" w:rsidRPr="004561E5" w:rsidRDefault="00023F8D" w:rsidP="00023F8D">
      <w:pPr>
        <w:autoSpaceDE w:val="0"/>
        <w:autoSpaceDN w:val="0"/>
        <w:adjustRightInd w:val="0"/>
        <w:ind w:firstLine="539"/>
        <w:jc w:val="both"/>
        <w:rPr>
          <w:szCs w:val="28"/>
        </w:rPr>
      </w:pPr>
      <w:r w:rsidRPr="004561E5">
        <w:rPr>
          <w:szCs w:val="28"/>
        </w:rPr>
        <w:t>Основанием для приостановления предоставления государственной услуги является непоступление в ОМСУ ответа на межведомственный запрос:</w:t>
      </w:r>
    </w:p>
    <w:p w:rsidR="00023F8D" w:rsidRPr="004561E5" w:rsidRDefault="00023F8D" w:rsidP="00023F8D">
      <w:pPr>
        <w:autoSpaceDE w:val="0"/>
        <w:autoSpaceDN w:val="0"/>
        <w:adjustRightInd w:val="0"/>
        <w:ind w:firstLine="539"/>
        <w:jc w:val="both"/>
        <w:rPr>
          <w:szCs w:val="28"/>
        </w:rPr>
      </w:pPr>
      <w:r w:rsidRPr="004561E5">
        <w:rPr>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023F8D" w:rsidRPr="004561E5" w:rsidRDefault="00023F8D" w:rsidP="00023F8D">
      <w:pPr>
        <w:autoSpaceDE w:val="0"/>
        <w:autoSpaceDN w:val="0"/>
        <w:adjustRightInd w:val="0"/>
        <w:ind w:firstLine="539"/>
        <w:jc w:val="both"/>
        <w:rPr>
          <w:szCs w:val="28"/>
        </w:rPr>
      </w:pPr>
      <w:r w:rsidRPr="004561E5">
        <w:rPr>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023F8D" w:rsidRPr="004561E5" w:rsidRDefault="00023F8D" w:rsidP="00023F8D">
      <w:pPr>
        <w:autoSpaceDE w:val="0"/>
        <w:autoSpaceDN w:val="0"/>
        <w:adjustRightInd w:val="0"/>
        <w:ind w:firstLine="539"/>
        <w:jc w:val="both"/>
        <w:rPr>
          <w:szCs w:val="28"/>
        </w:rPr>
      </w:pPr>
      <w:r w:rsidRPr="004561E5">
        <w:rPr>
          <w:szCs w:val="28"/>
        </w:rPr>
        <w:lastRenderedPageBreak/>
        <w:t xml:space="preserve">При непоступлении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5" w:history="1">
        <w:r w:rsidRPr="004561E5">
          <w:rPr>
            <w:szCs w:val="28"/>
          </w:rPr>
          <w:t>уведомление</w:t>
        </w:r>
      </w:hyperlink>
      <w:r w:rsidRPr="004561E5">
        <w:rPr>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023F8D" w:rsidRPr="004561E5" w:rsidRDefault="00023F8D" w:rsidP="00023F8D">
      <w:pPr>
        <w:autoSpaceDE w:val="0"/>
        <w:autoSpaceDN w:val="0"/>
        <w:adjustRightInd w:val="0"/>
        <w:ind w:firstLine="539"/>
        <w:jc w:val="both"/>
        <w:rPr>
          <w:szCs w:val="28"/>
        </w:rPr>
      </w:pPr>
      <w:r w:rsidRPr="004561E5">
        <w:rPr>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023F8D" w:rsidRPr="004561E5" w:rsidRDefault="00023F8D" w:rsidP="00DC7F6B">
      <w:pPr>
        <w:widowControl w:val="0"/>
        <w:tabs>
          <w:tab w:val="left" w:pos="142"/>
          <w:tab w:val="left" w:pos="284"/>
        </w:tabs>
        <w:autoSpaceDE w:val="0"/>
        <w:autoSpaceDN w:val="0"/>
        <w:adjustRightInd w:val="0"/>
        <w:ind w:firstLine="709"/>
        <w:jc w:val="both"/>
        <w:rPr>
          <w:szCs w:val="28"/>
        </w:rPr>
      </w:pPr>
    </w:p>
    <w:p w:rsidR="00796992" w:rsidRPr="004561E5" w:rsidRDefault="00796992" w:rsidP="00DC7F6B">
      <w:pPr>
        <w:widowControl w:val="0"/>
        <w:tabs>
          <w:tab w:val="left" w:pos="142"/>
          <w:tab w:val="left" w:pos="284"/>
        </w:tabs>
        <w:autoSpaceDE w:val="0"/>
        <w:autoSpaceDN w:val="0"/>
        <w:adjustRightInd w:val="0"/>
        <w:ind w:firstLine="709"/>
        <w:jc w:val="both"/>
        <w:rPr>
          <w:szCs w:val="28"/>
        </w:rPr>
      </w:pPr>
      <w:r w:rsidRPr="004561E5">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В приеме документов, необходимых для предоставления муниципальной услуги, может быть отказано в следующих случаях:</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а) нарушен срок подачи документов;</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б) заявление на получение услуги оформлено не в соответствии с административным регламентом;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в) в заявлении имеются незаполненные разделы (пункты), подлежащие обязательному заполнению;</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г) текст в заявлении не поддается прочтению;</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д) заявление не подписано заявителем (подписано неуполномоченным лицом);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ж) заявление подано лицом, не уполномоченным на осуществление таких действий;</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з) представленные заявителем документы не отвечают требованиям, установленным административным регламентом;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и)  представленные заявителем документы недействительны/указанные в заявлении сведения недостоверны;</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к) заявление с комплектом документов подписаны недействительной электронной подписью;</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 xml:space="preserve">л) отсутствие права на предоставление </w:t>
      </w:r>
      <w:r w:rsidR="00CF40BF" w:rsidRPr="004561E5">
        <w:rPr>
          <w:szCs w:val="28"/>
        </w:rPr>
        <w:t>муниципальной</w:t>
      </w:r>
      <w:r w:rsidRPr="004561E5">
        <w:rPr>
          <w:szCs w:val="28"/>
        </w:rPr>
        <w:t xml:space="preserve"> услуги.</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 xml:space="preserve">Повторное обращение гражданина допускается после устранения причин возврата документов, но не позднее срока, установленного пунктом </w:t>
      </w:r>
      <w:r w:rsidR="00FE17C3" w:rsidRPr="004561E5">
        <w:rPr>
          <w:szCs w:val="28"/>
        </w:rPr>
        <w:t>1.2</w:t>
      </w:r>
      <w:r w:rsidRPr="004561E5">
        <w:rPr>
          <w:szCs w:val="28"/>
        </w:rPr>
        <w:t xml:space="preserve"> настоящего административного регламента.</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2.10. Исчерпывающий перечень оснований для отказа в предоставлении муниципальной услуги.</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а) нарушен срок подачи документов;</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б) заявление на получение услуги оформлено не в соответствии с административным регламентом;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в) в заявлении имеются незаполненные разделы (пункты), подлежащие обязательному заполнению;</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г) текст в заявлении не поддается прочтению;</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д) заявление не подписано заявителем (подписано неуполномоченным лицом);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ж) заявление подано лицом, не уполномоченным на осуществление таких действий;</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з) представленные заявителем документы не отвечают требованиям, установленным административным регламентом;</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и)  представленные заявителем документы недействительны/указанные в заявлении сведения недостоверны;</w:t>
      </w:r>
    </w:p>
    <w:p w:rsidR="0079699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к) заявление с комплектом документов подписаны недействительной электронной подписью;</w:t>
      </w:r>
    </w:p>
    <w:p w:rsidR="003329A2" w:rsidRPr="004561E5" w:rsidRDefault="00796992" w:rsidP="00796992">
      <w:pPr>
        <w:widowControl w:val="0"/>
        <w:tabs>
          <w:tab w:val="left" w:pos="142"/>
          <w:tab w:val="left" w:pos="284"/>
        </w:tabs>
        <w:autoSpaceDE w:val="0"/>
        <w:autoSpaceDN w:val="0"/>
        <w:adjustRightInd w:val="0"/>
        <w:ind w:firstLine="709"/>
        <w:jc w:val="both"/>
        <w:rPr>
          <w:szCs w:val="28"/>
        </w:rPr>
      </w:pPr>
      <w:r w:rsidRPr="004561E5">
        <w:rPr>
          <w:szCs w:val="28"/>
        </w:rPr>
        <w:t xml:space="preserve">л) отсутствие права на предоставление </w:t>
      </w:r>
      <w:r w:rsidR="003329A2" w:rsidRPr="004561E5">
        <w:rPr>
          <w:szCs w:val="28"/>
        </w:rPr>
        <w:t>муниципальной</w:t>
      </w:r>
      <w:r w:rsidRPr="004561E5">
        <w:rPr>
          <w:szCs w:val="28"/>
        </w:rPr>
        <w:t xml:space="preserve"> услуги.</w:t>
      </w:r>
    </w:p>
    <w:p w:rsidR="00796992" w:rsidRPr="004561E5" w:rsidRDefault="00796992" w:rsidP="00796992">
      <w:pPr>
        <w:pStyle w:val="a3"/>
        <w:tabs>
          <w:tab w:val="left" w:pos="142"/>
          <w:tab w:val="left" w:pos="284"/>
        </w:tabs>
        <w:ind w:firstLine="709"/>
        <w:jc w:val="both"/>
        <w:rPr>
          <w:sz w:val="24"/>
          <w:szCs w:val="28"/>
        </w:rPr>
      </w:pPr>
      <w:bookmarkStart w:id="9" w:name="sub_121028"/>
      <w:bookmarkStart w:id="10" w:name="sub_1028"/>
      <w:bookmarkEnd w:id="6"/>
      <w:r w:rsidRPr="004561E5">
        <w:rPr>
          <w:sz w:val="24"/>
          <w:szCs w:val="28"/>
        </w:rPr>
        <w:lastRenderedPageBreak/>
        <w:t>2.11. Муниципальная услуга предоставляется Администрацией бесплатно.</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2.13. Срок регистрации запроса заявителя о предоставлении муниципальной услуги.</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при личном обращении – 1 рабочий день;</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при направлении запроса почтовой связью в ОМСУ – в день поступления запроса в ОМСУ;</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при направлении запроса на бумажном носителе из МФЦ в ОМСУ – в день поступления запроса в ОМСУ;</w:t>
      </w:r>
    </w:p>
    <w:p w:rsidR="00796992" w:rsidRPr="004561E5" w:rsidRDefault="00796992" w:rsidP="00796992">
      <w:pPr>
        <w:pStyle w:val="a3"/>
        <w:tabs>
          <w:tab w:val="left" w:pos="142"/>
          <w:tab w:val="left" w:pos="284"/>
        </w:tabs>
        <w:ind w:firstLine="709"/>
        <w:jc w:val="both"/>
        <w:rPr>
          <w:sz w:val="24"/>
          <w:szCs w:val="28"/>
        </w:rPr>
      </w:pPr>
      <w:r w:rsidRPr="004561E5">
        <w:rPr>
          <w:sz w:val="24"/>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79C1" w:rsidRPr="004561E5" w:rsidRDefault="00F579C1" w:rsidP="00796992">
      <w:pPr>
        <w:pStyle w:val="a3"/>
        <w:tabs>
          <w:tab w:val="left" w:pos="142"/>
          <w:tab w:val="left" w:pos="284"/>
        </w:tabs>
        <w:ind w:firstLine="709"/>
        <w:jc w:val="both"/>
        <w:rPr>
          <w:sz w:val="24"/>
          <w:szCs w:val="28"/>
        </w:rPr>
      </w:pPr>
      <w:r w:rsidRPr="004561E5">
        <w:rPr>
          <w:sz w:val="24"/>
          <w:szCs w:val="28"/>
        </w:rPr>
        <w:t>2.</w:t>
      </w:r>
      <w:r w:rsidR="001D3B39" w:rsidRPr="004561E5">
        <w:rPr>
          <w:sz w:val="24"/>
          <w:szCs w:val="28"/>
        </w:rPr>
        <w:t>14</w:t>
      </w:r>
      <w:r w:rsidRPr="004561E5">
        <w:rPr>
          <w:sz w:val="24"/>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.1. Предоставление муниципальной услуги осуществляется в специально выделенных для этих целей помещениях Администрации или в МФЦ.</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4561E5" w:rsidRDefault="00F579C1" w:rsidP="00F579C1">
      <w:pPr>
        <w:tabs>
          <w:tab w:val="left" w:pos="142"/>
          <w:tab w:val="left" w:pos="284"/>
        </w:tabs>
        <w:ind w:firstLine="709"/>
        <w:jc w:val="both"/>
        <w:rPr>
          <w:strike/>
          <w:szCs w:val="28"/>
        </w:rPr>
      </w:pPr>
      <w:r w:rsidRPr="004561E5">
        <w:rPr>
          <w:szCs w:val="28"/>
        </w:rPr>
        <w:t>2.</w:t>
      </w:r>
      <w:r w:rsidR="001D3B39" w:rsidRPr="004561E5">
        <w:rPr>
          <w:szCs w:val="28"/>
        </w:rPr>
        <w:t>14</w:t>
      </w:r>
      <w:r w:rsidRPr="004561E5">
        <w:rPr>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 xml:space="preserve">.11. Помещения приема и выдачи документов должны предусматривать места для ожидания, информирования и приема заявителей. </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14</w:t>
      </w:r>
      <w:r w:rsidRPr="004561E5">
        <w:rPr>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w:t>
      </w:r>
      <w:r w:rsidRPr="004561E5">
        <w:rPr>
          <w:szCs w:val="28"/>
        </w:rPr>
        <w:lastRenderedPageBreak/>
        <w:t>информацию, необходимую для получения муниципальной услуги, и информацию о часах приема заявлений.</w:t>
      </w:r>
    </w:p>
    <w:p w:rsidR="00F579C1" w:rsidRPr="004561E5" w:rsidRDefault="00F579C1" w:rsidP="00F579C1">
      <w:pPr>
        <w:ind w:firstLine="709"/>
        <w:jc w:val="both"/>
        <w:rPr>
          <w:szCs w:val="28"/>
        </w:rPr>
      </w:pPr>
      <w:r w:rsidRPr="004561E5">
        <w:rPr>
          <w:szCs w:val="28"/>
        </w:rPr>
        <w:t>2.</w:t>
      </w:r>
      <w:r w:rsidR="001D3B39" w:rsidRPr="004561E5">
        <w:rPr>
          <w:szCs w:val="28"/>
        </w:rPr>
        <w:t>14</w:t>
      </w:r>
      <w:r w:rsidRPr="004561E5">
        <w:rPr>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4561E5" w:rsidRDefault="00F579C1" w:rsidP="00F579C1">
      <w:pPr>
        <w:ind w:firstLine="709"/>
        <w:jc w:val="both"/>
        <w:rPr>
          <w:szCs w:val="28"/>
        </w:rPr>
      </w:pPr>
      <w:r w:rsidRPr="004561E5">
        <w:rPr>
          <w:szCs w:val="28"/>
        </w:rPr>
        <w:t>2.</w:t>
      </w:r>
      <w:r w:rsidR="001D3B39" w:rsidRPr="004561E5">
        <w:rPr>
          <w:szCs w:val="28"/>
        </w:rPr>
        <w:t>15</w:t>
      </w:r>
      <w:r w:rsidRPr="004561E5">
        <w:rPr>
          <w:szCs w:val="28"/>
        </w:rPr>
        <w:t>. Показатели доступности и качества муниципальной услуги.</w:t>
      </w:r>
    </w:p>
    <w:p w:rsidR="00F579C1" w:rsidRPr="004561E5" w:rsidRDefault="00F579C1" w:rsidP="00F579C1">
      <w:pPr>
        <w:tabs>
          <w:tab w:val="left" w:pos="142"/>
          <w:tab w:val="left" w:pos="284"/>
        </w:tabs>
        <w:ind w:firstLine="709"/>
        <w:jc w:val="both"/>
        <w:rPr>
          <w:szCs w:val="28"/>
        </w:rPr>
      </w:pPr>
      <w:r w:rsidRPr="004561E5">
        <w:rPr>
          <w:szCs w:val="28"/>
        </w:rPr>
        <w:t>2.</w:t>
      </w:r>
      <w:r w:rsidR="001D3B39" w:rsidRPr="004561E5">
        <w:rPr>
          <w:szCs w:val="28"/>
        </w:rPr>
        <w:t>15</w:t>
      </w:r>
      <w:r w:rsidRPr="004561E5">
        <w:rPr>
          <w:szCs w:val="28"/>
        </w:rPr>
        <w:t>.1. Показатели доступности муниципальной услуги (общие, применимые в отношении всех заявителей):</w:t>
      </w:r>
    </w:p>
    <w:p w:rsidR="00F579C1" w:rsidRPr="004561E5" w:rsidRDefault="00F579C1" w:rsidP="00F579C1">
      <w:pPr>
        <w:ind w:firstLine="709"/>
        <w:jc w:val="both"/>
        <w:rPr>
          <w:szCs w:val="28"/>
        </w:rPr>
      </w:pPr>
      <w:r w:rsidRPr="004561E5">
        <w:rPr>
          <w:szCs w:val="28"/>
        </w:rPr>
        <w:t>1) равные права и возможности при получении муниципальной услуги для заявителей;</w:t>
      </w:r>
    </w:p>
    <w:p w:rsidR="00F579C1" w:rsidRPr="004561E5" w:rsidRDefault="00F579C1" w:rsidP="00F579C1">
      <w:pPr>
        <w:tabs>
          <w:tab w:val="left" w:pos="142"/>
          <w:tab w:val="left" w:pos="284"/>
        </w:tabs>
        <w:ind w:firstLine="709"/>
        <w:jc w:val="both"/>
        <w:rPr>
          <w:szCs w:val="28"/>
        </w:rPr>
      </w:pPr>
      <w:r w:rsidRPr="004561E5">
        <w:rPr>
          <w:szCs w:val="28"/>
        </w:rPr>
        <w:t>2) транспортная доступность к месту предоставления муниципальной услуги;</w:t>
      </w:r>
    </w:p>
    <w:p w:rsidR="00F579C1" w:rsidRPr="004561E5" w:rsidRDefault="00F579C1" w:rsidP="00F579C1">
      <w:pPr>
        <w:ind w:firstLine="709"/>
        <w:jc w:val="both"/>
        <w:rPr>
          <w:szCs w:val="28"/>
        </w:rPr>
      </w:pPr>
      <w:r w:rsidRPr="004561E5">
        <w:rPr>
          <w:szCs w:val="28"/>
        </w:rPr>
        <w:t xml:space="preserve">3) режим работы Администрации, обеспечивающий возможность подачи </w:t>
      </w:r>
      <w:r w:rsidR="00BF7BAA" w:rsidRPr="004561E5">
        <w:rPr>
          <w:szCs w:val="28"/>
        </w:rPr>
        <w:t>заявителем</w:t>
      </w:r>
      <w:r w:rsidRPr="004561E5">
        <w:rPr>
          <w:szCs w:val="28"/>
        </w:rPr>
        <w:t xml:space="preserve"> запроса о предоставлении муниципальной услуги в течение рабочего времени;</w:t>
      </w:r>
    </w:p>
    <w:p w:rsidR="00F579C1" w:rsidRPr="004561E5" w:rsidRDefault="00F579C1" w:rsidP="00F579C1">
      <w:pPr>
        <w:tabs>
          <w:tab w:val="left" w:pos="142"/>
          <w:tab w:val="left" w:pos="284"/>
        </w:tabs>
        <w:ind w:firstLine="709"/>
        <w:jc w:val="both"/>
        <w:rPr>
          <w:szCs w:val="28"/>
        </w:rPr>
      </w:pPr>
      <w:r w:rsidRPr="004561E5">
        <w:rPr>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4561E5" w:rsidRDefault="00F579C1" w:rsidP="00F579C1">
      <w:pPr>
        <w:ind w:firstLine="709"/>
        <w:jc w:val="both"/>
        <w:rPr>
          <w:szCs w:val="28"/>
        </w:rPr>
      </w:pPr>
      <w:r w:rsidRPr="004561E5">
        <w:rPr>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579C1" w:rsidRPr="004561E5" w:rsidRDefault="00F579C1" w:rsidP="00F579C1">
      <w:pPr>
        <w:ind w:firstLine="709"/>
        <w:jc w:val="both"/>
        <w:rPr>
          <w:szCs w:val="28"/>
        </w:rPr>
      </w:pPr>
      <w:r w:rsidRPr="004561E5">
        <w:rPr>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579C1" w:rsidRPr="004561E5" w:rsidRDefault="00F579C1" w:rsidP="00F579C1">
      <w:pPr>
        <w:ind w:firstLine="709"/>
        <w:jc w:val="both"/>
        <w:rPr>
          <w:szCs w:val="28"/>
        </w:rPr>
      </w:pPr>
      <w:r w:rsidRPr="004561E5">
        <w:rPr>
          <w:szCs w:val="28"/>
        </w:rPr>
        <w:t>2.</w:t>
      </w:r>
      <w:r w:rsidR="001D3B39" w:rsidRPr="004561E5">
        <w:rPr>
          <w:szCs w:val="28"/>
        </w:rPr>
        <w:t>15</w:t>
      </w:r>
      <w:r w:rsidRPr="004561E5">
        <w:rPr>
          <w:szCs w:val="28"/>
        </w:rPr>
        <w:t>.2. Показатели доступности муниципальной услуги (специальные, применимые в отношении инвалидов):</w:t>
      </w:r>
    </w:p>
    <w:p w:rsidR="00F579C1" w:rsidRPr="004561E5" w:rsidRDefault="00F579C1" w:rsidP="00F579C1">
      <w:pPr>
        <w:ind w:firstLine="709"/>
        <w:jc w:val="both"/>
        <w:rPr>
          <w:szCs w:val="28"/>
        </w:rPr>
      </w:pPr>
      <w:r w:rsidRPr="004561E5">
        <w:rPr>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4561E5" w:rsidRDefault="00F579C1" w:rsidP="00F579C1">
      <w:pPr>
        <w:ind w:firstLine="709"/>
        <w:jc w:val="both"/>
        <w:rPr>
          <w:szCs w:val="28"/>
        </w:rPr>
      </w:pPr>
      <w:r w:rsidRPr="004561E5">
        <w:rPr>
          <w:szCs w:val="28"/>
        </w:rPr>
        <w:t>2) обеспечение беспрепятственного доступа инвалидов к помещениям, в которых предоставляется муниципальная услуга;</w:t>
      </w:r>
    </w:p>
    <w:p w:rsidR="00F579C1" w:rsidRPr="004561E5" w:rsidRDefault="00F579C1" w:rsidP="00F579C1">
      <w:pPr>
        <w:ind w:firstLine="709"/>
        <w:jc w:val="both"/>
        <w:rPr>
          <w:szCs w:val="28"/>
        </w:rPr>
      </w:pPr>
      <w:r w:rsidRPr="004561E5">
        <w:rPr>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4561E5" w:rsidRDefault="00F579C1" w:rsidP="00F579C1">
      <w:pPr>
        <w:ind w:firstLine="709"/>
        <w:jc w:val="both"/>
        <w:rPr>
          <w:szCs w:val="28"/>
        </w:rPr>
      </w:pPr>
      <w:r w:rsidRPr="004561E5">
        <w:rPr>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4561E5" w:rsidRDefault="00F579C1" w:rsidP="00F579C1">
      <w:pPr>
        <w:ind w:firstLine="709"/>
        <w:jc w:val="both"/>
        <w:rPr>
          <w:szCs w:val="28"/>
        </w:rPr>
      </w:pPr>
      <w:r w:rsidRPr="004561E5">
        <w:rPr>
          <w:szCs w:val="28"/>
        </w:rPr>
        <w:t>2.</w:t>
      </w:r>
      <w:r w:rsidR="001D3B39" w:rsidRPr="004561E5">
        <w:rPr>
          <w:szCs w:val="28"/>
        </w:rPr>
        <w:t>15</w:t>
      </w:r>
      <w:r w:rsidRPr="004561E5">
        <w:rPr>
          <w:szCs w:val="28"/>
        </w:rPr>
        <w:t>.3. Показатели качества муниципальной услуги:</w:t>
      </w:r>
    </w:p>
    <w:p w:rsidR="00F579C1" w:rsidRPr="004561E5" w:rsidRDefault="00F579C1" w:rsidP="00F579C1">
      <w:pPr>
        <w:tabs>
          <w:tab w:val="left" w:pos="142"/>
          <w:tab w:val="left" w:pos="284"/>
        </w:tabs>
        <w:ind w:firstLine="709"/>
        <w:jc w:val="both"/>
        <w:rPr>
          <w:szCs w:val="28"/>
        </w:rPr>
      </w:pPr>
      <w:r w:rsidRPr="004561E5">
        <w:rPr>
          <w:szCs w:val="28"/>
        </w:rPr>
        <w:t>1) соблюдение срока предоставления муниципальной услуги;</w:t>
      </w:r>
    </w:p>
    <w:p w:rsidR="00F579C1" w:rsidRPr="004561E5" w:rsidRDefault="00F579C1" w:rsidP="00F579C1">
      <w:pPr>
        <w:tabs>
          <w:tab w:val="left" w:pos="142"/>
          <w:tab w:val="left" w:pos="284"/>
        </w:tabs>
        <w:ind w:firstLine="709"/>
        <w:jc w:val="both"/>
        <w:rPr>
          <w:szCs w:val="28"/>
        </w:rPr>
      </w:pPr>
      <w:r w:rsidRPr="004561E5">
        <w:rPr>
          <w:szCs w:val="28"/>
        </w:rPr>
        <w:t>2) соблюдение требований стандарта предоставления муниципальной услуги;</w:t>
      </w:r>
    </w:p>
    <w:p w:rsidR="00F579C1" w:rsidRPr="004561E5" w:rsidRDefault="00F579C1" w:rsidP="00F579C1">
      <w:pPr>
        <w:tabs>
          <w:tab w:val="left" w:pos="142"/>
          <w:tab w:val="left" w:pos="284"/>
        </w:tabs>
        <w:ind w:firstLine="709"/>
        <w:jc w:val="both"/>
        <w:rPr>
          <w:szCs w:val="28"/>
        </w:rPr>
      </w:pPr>
      <w:r w:rsidRPr="004561E5">
        <w:rPr>
          <w:szCs w:val="28"/>
        </w:rPr>
        <w:t xml:space="preserve">3) удовлетворенность </w:t>
      </w:r>
      <w:r w:rsidR="00A418CF" w:rsidRPr="004561E5">
        <w:rPr>
          <w:szCs w:val="28"/>
        </w:rPr>
        <w:t>заявителя</w:t>
      </w:r>
      <w:r w:rsidRPr="004561E5">
        <w:rPr>
          <w:szCs w:val="28"/>
        </w:rPr>
        <w:t xml:space="preserve"> профессионализмом должностных лиц Администрации, МФЦ при предоставлении услуги;</w:t>
      </w:r>
    </w:p>
    <w:p w:rsidR="00F579C1" w:rsidRPr="004561E5" w:rsidRDefault="00F579C1" w:rsidP="00F579C1">
      <w:pPr>
        <w:autoSpaceDE w:val="0"/>
        <w:autoSpaceDN w:val="0"/>
        <w:adjustRightInd w:val="0"/>
        <w:ind w:firstLine="709"/>
        <w:jc w:val="both"/>
        <w:rPr>
          <w:szCs w:val="28"/>
        </w:rPr>
      </w:pPr>
      <w:r w:rsidRPr="004561E5">
        <w:rPr>
          <w:szCs w:val="28"/>
        </w:rPr>
        <w:t xml:space="preserve">4) соблюдение времени ожидания в очереди при подаче запроса и получении результата; </w:t>
      </w:r>
    </w:p>
    <w:p w:rsidR="00F579C1" w:rsidRPr="004561E5" w:rsidRDefault="00F579C1" w:rsidP="00F579C1">
      <w:pPr>
        <w:autoSpaceDE w:val="0"/>
        <w:autoSpaceDN w:val="0"/>
        <w:adjustRightInd w:val="0"/>
        <w:ind w:firstLine="709"/>
        <w:jc w:val="both"/>
        <w:rPr>
          <w:szCs w:val="28"/>
        </w:rPr>
      </w:pPr>
      <w:r w:rsidRPr="004561E5">
        <w:rPr>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579C1" w:rsidRPr="004561E5" w:rsidRDefault="00F579C1" w:rsidP="00F579C1">
      <w:pPr>
        <w:ind w:firstLine="709"/>
        <w:jc w:val="both"/>
        <w:rPr>
          <w:szCs w:val="28"/>
        </w:rPr>
      </w:pPr>
      <w:r w:rsidRPr="004561E5">
        <w:rPr>
          <w:szCs w:val="28"/>
        </w:rPr>
        <w:t>6) отсутствие жалоб на действия или бездействия должностных лиц Администрации, поданных в установленном порядке.</w:t>
      </w:r>
    </w:p>
    <w:p w:rsidR="001B31E6" w:rsidRPr="004561E5" w:rsidRDefault="00B73433" w:rsidP="00B73433">
      <w:pPr>
        <w:pStyle w:val="a3"/>
        <w:tabs>
          <w:tab w:val="left" w:pos="142"/>
          <w:tab w:val="left" w:pos="284"/>
        </w:tabs>
        <w:ind w:firstLine="709"/>
        <w:jc w:val="both"/>
        <w:rPr>
          <w:sz w:val="24"/>
          <w:szCs w:val="28"/>
        </w:rPr>
      </w:pPr>
      <w:bookmarkStart w:id="11" w:name="sub_1222"/>
      <w:bookmarkEnd w:id="9"/>
      <w:bookmarkEnd w:id="10"/>
      <w:r w:rsidRPr="004561E5">
        <w:rPr>
          <w:sz w:val="24"/>
          <w:szCs w:val="28"/>
        </w:rPr>
        <w:t xml:space="preserve">2.16. </w:t>
      </w:r>
      <w:r w:rsidR="001B31E6" w:rsidRPr="004561E5">
        <w:rPr>
          <w:sz w:val="24"/>
          <w:szCs w:val="28"/>
        </w:rPr>
        <w:t>Получение услуг, которые, являются необходимыми и обязательными для предоставления муниципальной услуги, не требуется.</w:t>
      </w:r>
    </w:p>
    <w:p w:rsidR="00AD3E95" w:rsidRPr="004561E5" w:rsidRDefault="00AD3E95" w:rsidP="00AD3E95">
      <w:pPr>
        <w:pStyle w:val="ConsPlusNormal"/>
        <w:ind w:firstLine="709"/>
        <w:jc w:val="both"/>
        <w:rPr>
          <w:rFonts w:ascii="Times New Roman" w:hAnsi="Times New Roman" w:cs="Times New Roman"/>
          <w:sz w:val="24"/>
          <w:szCs w:val="28"/>
        </w:rPr>
      </w:pPr>
      <w:bookmarkStart w:id="12" w:name="sub_1003"/>
      <w:bookmarkEnd w:id="11"/>
      <w:r w:rsidRPr="004561E5">
        <w:rPr>
          <w:rFonts w:ascii="Times New Roman" w:hAnsi="Times New Roman" w:cs="Times New Roman"/>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4561E5">
        <w:rPr>
          <w:rFonts w:ascii="Times New Roman" w:hAnsi="Times New Roman" w:cs="Times New Roman"/>
          <w:sz w:val="24"/>
          <w:szCs w:val="28"/>
        </w:rPr>
        <w:br/>
        <w:t>и особенности предоставления муниципальной услуги в электронной форме.</w:t>
      </w:r>
    </w:p>
    <w:p w:rsidR="00AD3E95" w:rsidRPr="004561E5" w:rsidRDefault="00AD3E95" w:rsidP="00AD3E95">
      <w:pPr>
        <w:autoSpaceDE w:val="0"/>
        <w:autoSpaceDN w:val="0"/>
        <w:adjustRightInd w:val="0"/>
        <w:ind w:firstLine="709"/>
        <w:jc w:val="both"/>
        <w:rPr>
          <w:szCs w:val="28"/>
        </w:rPr>
      </w:pPr>
      <w:r w:rsidRPr="004561E5">
        <w:rPr>
          <w:szCs w:val="28"/>
        </w:rPr>
        <w:t>2.17.1. Предоставление услуги по экстерриториальному принципу не предусмотрено.</w:t>
      </w:r>
    </w:p>
    <w:p w:rsidR="00AD3E95" w:rsidRPr="004561E5" w:rsidRDefault="00AD3E95" w:rsidP="00AD3E95">
      <w:pPr>
        <w:pStyle w:val="ConsPlusNormal"/>
        <w:ind w:firstLine="709"/>
        <w:jc w:val="both"/>
        <w:rPr>
          <w:rFonts w:ascii="Times New Roman" w:hAnsi="Times New Roman" w:cs="Times New Roman"/>
          <w:sz w:val="24"/>
          <w:szCs w:val="28"/>
        </w:rPr>
      </w:pPr>
      <w:r w:rsidRPr="004561E5">
        <w:rPr>
          <w:rFonts w:ascii="Times New Roman" w:hAnsi="Times New Roman" w:cs="Times New Roman"/>
          <w:sz w:val="24"/>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4561E5" w:rsidRDefault="001B31E6" w:rsidP="001B31E6">
      <w:pPr>
        <w:widowControl w:val="0"/>
        <w:tabs>
          <w:tab w:val="left" w:pos="142"/>
          <w:tab w:val="left" w:pos="284"/>
        </w:tabs>
        <w:autoSpaceDE w:val="0"/>
        <w:autoSpaceDN w:val="0"/>
        <w:adjustRightInd w:val="0"/>
        <w:ind w:firstLine="709"/>
        <w:jc w:val="center"/>
        <w:outlineLvl w:val="0"/>
        <w:rPr>
          <w:b/>
          <w:bCs/>
          <w:szCs w:val="28"/>
        </w:rPr>
      </w:pPr>
    </w:p>
    <w:p w:rsidR="001B31E6" w:rsidRPr="004561E5" w:rsidRDefault="001B31E6" w:rsidP="001B31E6">
      <w:pPr>
        <w:widowControl w:val="0"/>
        <w:tabs>
          <w:tab w:val="left" w:pos="142"/>
          <w:tab w:val="left" w:pos="284"/>
        </w:tabs>
        <w:autoSpaceDE w:val="0"/>
        <w:autoSpaceDN w:val="0"/>
        <w:adjustRightInd w:val="0"/>
        <w:ind w:firstLine="709"/>
        <w:jc w:val="center"/>
        <w:outlineLvl w:val="0"/>
        <w:rPr>
          <w:b/>
          <w:bCs/>
          <w:strike/>
          <w:szCs w:val="28"/>
        </w:rPr>
      </w:pPr>
      <w:r w:rsidRPr="004561E5">
        <w:rPr>
          <w:b/>
          <w:bCs/>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3D65C2" w:rsidRPr="004561E5" w:rsidRDefault="003D65C2" w:rsidP="001B31E6">
      <w:pPr>
        <w:tabs>
          <w:tab w:val="left" w:pos="142"/>
          <w:tab w:val="left" w:pos="284"/>
        </w:tabs>
        <w:ind w:firstLine="709"/>
        <w:jc w:val="both"/>
        <w:rPr>
          <w:b/>
          <w:szCs w:val="28"/>
        </w:rPr>
      </w:pPr>
    </w:p>
    <w:p w:rsidR="001B31E6" w:rsidRPr="004561E5" w:rsidRDefault="001B31E6" w:rsidP="001B31E6">
      <w:pPr>
        <w:tabs>
          <w:tab w:val="left" w:pos="142"/>
          <w:tab w:val="left" w:pos="284"/>
        </w:tabs>
        <w:ind w:firstLine="709"/>
        <w:jc w:val="both"/>
        <w:rPr>
          <w:szCs w:val="28"/>
        </w:rPr>
      </w:pPr>
      <w:r w:rsidRPr="004561E5">
        <w:rPr>
          <w:szCs w:val="28"/>
        </w:rPr>
        <w:t>3.1.</w:t>
      </w:r>
      <w:r w:rsidRPr="004561E5">
        <w:rPr>
          <w:bCs/>
          <w:szCs w:val="28"/>
        </w:rPr>
        <w:t xml:space="preserve"> Состав, последовательность и сроки выполнения административных процедур, требования к порядку их выполнения</w:t>
      </w:r>
    </w:p>
    <w:p w:rsidR="00AF5070" w:rsidRPr="004561E5" w:rsidRDefault="00AF5070" w:rsidP="00F86DC5">
      <w:pPr>
        <w:widowControl w:val="0"/>
        <w:autoSpaceDE w:val="0"/>
        <w:autoSpaceDN w:val="0"/>
        <w:adjustRightInd w:val="0"/>
        <w:ind w:firstLine="709"/>
        <w:jc w:val="both"/>
        <w:rPr>
          <w:szCs w:val="28"/>
        </w:rPr>
      </w:pPr>
      <w:r w:rsidRPr="004561E5">
        <w:rPr>
          <w:szCs w:val="28"/>
        </w:rPr>
        <w:t xml:space="preserve">3.1.1. Предоставление </w:t>
      </w:r>
      <w:r w:rsidR="00CF40BF" w:rsidRPr="004561E5">
        <w:rPr>
          <w:szCs w:val="28"/>
        </w:rPr>
        <w:t>муниципальной</w:t>
      </w:r>
      <w:r w:rsidRPr="004561E5">
        <w:rPr>
          <w:szCs w:val="28"/>
        </w:rPr>
        <w:t xml:space="preserve"> услуги включает в себя следующие административные процедуры:</w:t>
      </w:r>
    </w:p>
    <w:p w:rsidR="00C1366E" w:rsidRPr="004561E5" w:rsidRDefault="00C1366E" w:rsidP="00A74121">
      <w:pPr>
        <w:widowControl w:val="0"/>
        <w:numPr>
          <w:ilvl w:val="0"/>
          <w:numId w:val="36"/>
        </w:numPr>
        <w:tabs>
          <w:tab w:val="left" w:pos="1134"/>
        </w:tabs>
        <w:autoSpaceDE w:val="0"/>
        <w:autoSpaceDN w:val="0"/>
        <w:adjustRightInd w:val="0"/>
        <w:ind w:left="0" w:firstLine="709"/>
        <w:jc w:val="both"/>
        <w:rPr>
          <w:szCs w:val="28"/>
        </w:rPr>
      </w:pPr>
      <w:r w:rsidRPr="004561E5">
        <w:rPr>
          <w:szCs w:val="28"/>
        </w:rPr>
        <w:t>прием, регистрация заявления и прилагаемых к нему документов</w:t>
      </w:r>
      <w:r w:rsidR="005F3D66" w:rsidRPr="004561E5">
        <w:rPr>
          <w:szCs w:val="28"/>
        </w:rPr>
        <w:t xml:space="preserve"> – в день поступления</w:t>
      </w:r>
      <w:r w:rsidRPr="004561E5">
        <w:rPr>
          <w:szCs w:val="28"/>
        </w:rPr>
        <w:t>;</w:t>
      </w:r>
    </w:p>
    <w:p w:rsidR="001A1EAB" w:rsidRPr="004561E5" w:rsidRDefault="0019394D" w:rsidP="001A1EAB">
      <w:pPr>
        <w:widowControl w:val="0"/>
        <w:numPr>
          <w:ilvl w:val="0"/>
          <w:numId w:val="36"/>
        </w:numPr>
        <w:autoSpaceDE w:val="0"/>
        <w:autoSpaceDN w:val="0"/>
        <w:adjustRightInd w:val="0"/>
        <w:ind w:left="0" w:firstLine="709"/>
        <w:jc w:val="both"/>
        <w:rPr>
          <w:szCs w:val="28"/>
        </w:rPr>
      </w:pPr>
      <w:r w:rsidRPr="004561E5">
        <w:rPr>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w:t>
      </w:r>
      <w:r w:rsidR="00B047D7" w:rsidRPr="004561E5">
        <w:rPr>
          <w:szCs w:val="28"/>
        </w:rPr>
        <w:t>ормационного взаимодействия</w:t>
      </w:r>
      <w:r w:rsidR="001A1EAB" w:rsidRPr="004561E5">
        <w:rPr>
          <w:szCs w:val="28"/>
        </w:rPr>
        <w:t>, подготовка проекта решения о признании (отказе в признании) молодой семьи соответствующей условиям участия в Мероприятии (участником программы)</w:t>
      </w:r>
      <w:r w:rsidR="00B047D7" w:rsidRPr="004561E5">
        <w:rPr>
          <w:szCs w:val="28"/>
        </w:rPr>
        <w:t xml:space="preserve"> – 5</w:t>
      </w:r>
      <w:r w:rsidRPr="004561E5">
        <w:rPr>
          <w:szCs w:val="28"/>
        </w:rPr>
        <w:t xml:space="preserve"> рабочих дней;</w:t>
      </w:r>
    </w:p>
    <w:p w:rsidR="0019394D" w:rsidRPr="004561E5" w:rsidRDefault="001A1EAB" w:rsidP="001A1EAB">
      <w:pPr>
        <w:widowControl w:val="0"/>
        <w:numPr>
          <w:ilvl w:val="0"/>
          <w:numId w:val="36"/>
        </w:numPr>
        <w:autoSpaceDE w:val="0"/>
        <w:autoSpaceDN w:val="0"/>
        <w:adjustRightInd w:val="0"/>
        <w:ind w:left="0" w:firstLine="709"/>
        <w:jc w:val="both"/>
        <w:rPr>
          <w:szCs w:val="28"/>
        </w:rPr>
      </w:pPr>
      <w:r w:rsidRPr="004561E5">
        <w:rPr>
          <w:szCs w:val="28"/>
        </w:rPr>
        <w:t>принятие (подписание)</w:t>
      </w:r>
      <w:r w:rsidR="0019394D" w:rsidRPr="004561E5">
        <w:rPr>
          <w:szCs w:val="28"/>
        </w:rPr>
        <w:t xml:space="preserve"> решения о признании либо об отказе в признании молодой семьи соответствующим условиям участия в </w:t>
      </w:r>
      <w:r w:rsidR="00A84B9D" w:rsidRPr="004561E5">
        <w:rPr>
          <w:szCs w:val="28"/>
        </w:rPr>
        <w:t>М</w:t>
      </w:r>
      <w:r w:rsidR="0019394D" w:rsidRPr="004561E5">
        <w:rPr>
          <w:szCs w:val="28"/>
        </w:rPr>
        <w:t xml:space="preserve">ероприятии – </w:t>
      </w:r>
      <w:r w:rsidR="00B047D7" w:rsidRPr="004561E5">
        <w:rPr>
          <w:szCs w:val="28"/>
        </w:rPr>
        <w:t>не более 5</w:t>
      </w:r>
      <w:r w:rsidR="0019394D" w:rsidRPr="004561E5">
        <w:rPr>
          <w:szCs w:val="28"/>
        </w:rPr>
        <w:t xml:space="preserve"> рабочих дней</w:t>
      </w:r>
      <w:r w:rsidR="00B047D7" w:rsidRPr="004561E5">
        <w:rPr>
          <w:szCs w:val="28"/>
        </w:rPr>
        <w:t xml:space="preserve"> со дня поступления заявления</w:t>
      </w:r>
      <w:r w:rsidR="0019394D" w:rsidRPr="004561E5">
        <w:rPr>
          <w:szCs w:val="28"/>
        </w:rPr>
        <w:t>;</w:t>
      </w:r>
    </w:p>
    <w:p w:rsidR="0019394D" w:rsidRPr="004561E5" w:rsidRDefault="0019394D" w:rsidP="0019394D">
      <w:pPr>
        <w:widowControl w:val="0"/>
        <w:numPr>
          <w:ilvl w:val="0"/>
          <w:numId w:val="36"/>
        </w:numPr>
        <w:tabs>
          <w:tab w:val="left" w:pos="1134"/>
        </w:tabs>
        <w:autoSpaceDE w:val="0"/>
        <w:autoSpaceDN w:val="0"/>
        <w:adjustRightInd w:val="0"/>
        <w:ind w:left="0" w:firstLine="709"/>
        <w:jc w:val="both"/>
        <w:rPr>
          <w:szCs w:val="28"/>
        </w:rPr>
      </w:pPr>
      <w:r w:rsidRPr="004561E5">
        <w:rPr>
          <w:szCs w:val="28"/>
        </w:rPr>
        <w:t xml:space="preserve">выдача или направление заявителю решения о признании либо об отказе в признании молодой семьи соответствующей условиям участия в </w:t>
      </w:r>
      <w:r w:rsidR="00A84B9D" w:rsidRPr="004561E5">
        <w:rPr>
          <w:szCs w:val="28"/>
        </w:rPr>
        <w:t>М</w:t>
      </w:r>
      <w:r w:rsidR="00B047D7" w:rsidRPr="004561E5">
        <w:rPr>
          <w:szCs w:val="28"/>
        </w:rPr>
        <w:t>ероприятии 3</w:t>
      </w:r>
      <w:r w:rsidRPr="004561E5">
        <w:rPr>
          <w:szCs w:val="28"/>
        </w:rPr>
        <w:t xml:space="preserve"> </w:t>
      </w:r>
      <w:r w:rsidR="003719CB" w:rsidRPr="004561E5">
        <w:rPr>
          <w:szCs w:val="28"/>
        </w:rPr>
        <w:t>рабочих</w:t>
      </w:r>
      <w:r w:rsidRPr="004561E5">
        <w:rPr>
          <w:szCs w:val="28"/>
        </w:rPr>
        <w:t xml:space="preserve"> дня. </w:t>
      </w:r>
    </w:p>
    <w:p w:rsidR="00C1366E" w:rsidRPr="004561E5" w:rsidRDefault="00987A41" w:rsidP="000716FC">
      <w:pPr>
        <w:widowControl w:val="0"/>
        <w:autoSpaceDE w:val="0"/>
        <w:autoSpaceDN w:val="0"/>
        <w:adjustRightInd w:val="0"/>
        <w:ind w:firstLine="709"/>
        <w:jc w:val="both"/>
        <w:rPr>
          <w:szCs w:val="28"/>
        </w:rPr>
      </w:pPr>
      <w:r w:rsidRPr="004561E5">
        <w:rPr>
          <w:szCs w:val="28"/>
        </w:rPr>
        <w:t>3.1.</w:t>
      </w:r>
      <w:r w:rsidR="003D7505" w:rsidRPr="004561E5">
        <w:rPr>
          <w:szCs w:val="28"/>
        </w:rPr>
        <w:t>2</w:t>
      </w:r>
      <w:r w:rsidRPr="004561E5">
        <w:rPr>
          <w:szCs w:val="28"/>
        </w:rPr>
        <w:t>.</w:t>
      </w:r>
      <w:r w:rsidR="00C1366E" w:rsidRPr="004561E5">
        <w:rPr>
          <w:szCs w:val="28"/>
        </w:rPr>
        <w:t xml:space="preserve"> Прием, регистрация заявления и прилагаемых к нему документов</w:t>
      </w:r>
    </w:p>
    <w:p w:rsidR="00C1366E" w:rsidRPr="004561E5" w:rsidRDefault="00253EF8" w:rsidP="000716FC">
      <w:pPr>
        <w:widowControl w:val="0"/>
        <w:autoSpaceDE w:val="0"/>
        <w:autoSpaceDN w:val="0"/>
        <w:adjustRightInd w:val="0"/>
        <w:ind w:firstLine="709"/>
        <w:jc w:val="both"/>
        <w:rPr>
          <w:szCs w:val="28"/>
        </w:rPr>
      </w:pPr>
      <w:r w:rsidRPr="004561E5">
        <w:rPr>
          <w:szCs w:val="28"/>
        </w:rPr>
        <w:t xml:space="preserve">3.1.2.1. </w:t>
      </w:r>
      <w:r w:rsidR="00C1366E" w:rsidRPr="004561E5">
        <w:rPr>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4561E5">
          <w:rPr>
            <w:szCs w:val="28"/>
          </w:rPr>
          <w:t>пункте 2.</w:t>
        </w:r>
      </w:hyperlink>
      <w:r w:rsidR="00C1366E" w:rsidRPr="004561E5">
        <w:rPr>
          <w:szCs w:val="28"/>
        </w:rPr>
        <w:t>6. настоящих методических рекомендаций.</w:t>
      </w:r>
    </w:p>
    <w:p w:rsidR="00C1366E" w:rsidRPr="004561E5" w:rsidRDefault="00253EF8" w:rsidP="000716FC">
      <w:pPr>
        <w:widowControl w:val="0"/>
        <w:autoSpaceDE w:val="0"/>
        <w:autoSpaceDN w:val="0"/>
        <w:adjustRightInd w:val="0"/>
        <w:ind w:firstLine="709"/>
        <w:jc w:val="both"/>
        <w:rPr>
          <w:szCs w:val="28"/>
        </w:rPr>
      </w:pPr>
      <w:r w:rsidRPr="004561E5">
        <w:rPr>
          <w:szCs w:val="28"/>
        </w:rPr>
        <w:t xml:space="preserve">3.1.2.2. </w:t>
      </w:r>
      <w:r w:rsidR="00C1366E" w:rsidRPr="004561E5">
        <w:rPr>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4561E5" w:rsidRDefault="00C1366E" w:rsidP="000716FC">
      <w:pPr>
        <w:widowControl w:val="0"/>
        <w:autoSpaceDE w:val="0"/>
        <w:autoSpaceDN w:val="0"/>
        <w:adjustRightInd w:val="0"/>
        <w:ind w:firstLine="709"/>
        <w:jc w:val="both"/>
        <w:rPr>
          <w:szCs w:val="28"/>
        </w:rPr>
      </w:pPr>
      <w:r w:rsidRPr="004561E5">
        <w:rPr>
          <w:szCs w:val="28"/>
        </w:rPr>
        <w:t>Специалист осуществляет прием документов в следующей последовательности:</w:t>
      </w:r>
    </w:p>
    <w:p w:rsidR="00C1366E" w:rsidRPr="004561E5" w:rsidRDefault="00C1366E" w:rsidP="00A418CF">
      <w:pPr>
        <w:widowControl w:val="0"/>
        <w:numPr>
          <w:ilvl w:val="0"/>
          <w:numId w:val="35"/>
        </w:numPr>
        <w:autoSpaceDE w:val="0"/>
        <w:autoSpaceDN w:val="0"/>
        <w:adjustRightInd w:val="0"/>
        <w:ind w:left="0" w:firstLine="709"/>
        <w:jc w:val="both"/>
        <w:rPr>
          <w:szCs w:val="28"/>
        </w:rPr>
      </w:pPr>
      <w:r w:rsidRPr="004561E5">
        <w:rPr>
          <w:szCs w:val="28"/>
        </w:rPr>
        <w:t>принимает у заявителя документы, необходимые для предоставления муниципальной услуги, в соответствии с</w:t>
      </w:r>
      <w:r w:rsidR="00320CE1" w:rsidRPr="004561E5">
        <w:rPr>
          <w:szCs w:val="28"/>
        </w:rPr>
        <w:t xml:space="preserve"> пунктом 2.6.</w:t>
      </w:r>
      <w:r w:rsidRPr="004561E5">
        <w:rPr>
          <w:szCs w:val="28"/>
        </w:rPr>
        <w:t xml:space="preserve"> настоящих методических рекомендаций;</w:t>
      </w:r>
    </w:p>
    <w:p w:rsidR="00C1366E" w:rsidRPr="004561E5" w:rsidRDefault="00C1366E" w:rsidP="00A418CF">
      <w:pPr>
        <w:widowControl w:val="0"/>
        <w:numPr>
          <w:ilvl w:val="0"/>
          <w:numId w:val="35"/>
        </w:numPr>
        <w:autoSpaceDE w:val="0"/>
        <w:autoSpaceDN w:val="0"/>
        <w:adjustRightInd w:val="0"/>
        <w:ind w:left="0" w:firstLine="709"/>
        <w:jc w:val="both"/>
        <w:rPr>
          <w:szCs w:val="28"/>
        </w:rPr>
      </w:pPr>
      <w:r w:rsidRPr="004561E5">
        <w:rPr>
          <w:szCs w:val="28"/>
        </w:rPr>
        <w:t xml:space="preserve">проверяет наличие всех необходимых документов </w:t>
      </w:r>
      <w:r w:rsidR="00320CE1" w:rsidRPr="004561E5">
        <w:rPr>
          <w:szCs w:val="28"/>
        </w:rPr>
        <w:t>указанных в пункте 2.6.</w:t>
      </w:r>
      <w:r w:rsidRPr="004561E5">
        <w:rPr>
          <w:szCs w:val="28"/>
        </w:rPr>
        <w:t xml:space="preserve"> настоящих методических рекомендаций;</w:t>
      </w:r>
    </w:p>
    <w:p w:rsidR="00C1366E" w:rsidRPr="004561E5" w:rsidRDefault="00C1366E" w:rsidP="00A418CF">
      <w:pPr>
        <w:widowControl w:val="0"/>
        <w:numPr>
          <w:ilvl w:val="0"/>
          <w:numId w:val="35"/>
        </w:numPr>
        <w:autoSpaceDE w:val="0"/>
        <w:autoSpaceDN w:val="0"/>
        <w:adjustRightInd w:val="0"/>
        <w:ind w:left="0" w:firstLine="709"/>
        <w:jc w:val="both"/>
        <w:rPr>
          <w:szCs w:val="28"/>
        </w:rPr>
      </w:pPr>
      <w:r w:rsidRPr="004561E5">
        <w:rPr>
          <w:szCs w:val="28"/>
        </w:rPr>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517E74" w:rsidRPr="004561E5">
        <w:rPr>
          <w:szCs w:val="28"/>
        </w:rPr>
        <w:t>настоящем Административном регламенте</w:t>
      </w:r>
      <w:r w:rsidRPr="004561E5">
        <w:rPr>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Pr="004561E5" w:rsidRDefault="00C1366E" w:rsidP="00253EF8">
      <w:pPr>
        <w:widowControl w:val="0"/>
        <w:autoSpaceDE w:val="0"/>
        <w:autoSpaceDN w:val="0"/>
        <w:adjustRightInd w:val="0"/>
        <w:ind w:firstLine="709"/>
        <w:jc w:val="both"/>
        <w:rPr>
          <w:szCs w:val="28"/>
        </w:rPr>
      </w:pPr>
      <w:r w:rsidRPr="004561E5">
        <w:rPr>
          <w:szCs w:val="28"/>
        </w:rPr>
        <w:t>В случае несогласия заявителя с указанным предложением специалист обязан принять заявление.</w:t>
      </w:r>
      <w:r w:rsidR="00253EF8" w:rsidRPr="004561E5">
        <w:rPr>
          <w:szCs w:val="28"/>
        </w:rPr>
        <w:t xml:space="preserve"> </w:t>
      </w:r>
    </w:p>
    <w:p w:rsidR="00C1366E" w:rsidRPr="004561E5" w:rsidRDefault="00253EF8" w:rsidP="00F86DC5">
      <w:pPr>
        <w:widowControl w:val="0"/>
        <w:autoSpaceDE w:val="0"/>
        <w:autoSpaceDN w:val="0"/>
        <w:adjustRightInd w:val="0"/>
        <w:ind w:firstLine="709"/>
        <w:jc w:val="both"/>
        <w:rPr>
          <w:szCs w:val="28"/>
        </w:rPr>
      </w:pPr>
      <w:r w:rsidRPr="004561E5">
        <w:rPr>
          <w:szCs w:val="28"/>
        </w:rPr>
        <w:t xml:space="preserve">Максимальный срок выполнения административной процедуры – </w:t>
      </w:r>
      <w:r w:rsidR="00B047D7" w:rsidRPr="004561E5">
        <w:rPr>
          <w:szCs w:val="28"/>
        </w:rPr>
        <w:t>в день поступления заявления</w:t>
      </w:r>
      <w:r w:rsidRPr="004561E5">
        <w:rPr>
          <w:szCs w:val="28"/>
        </w:rPr>
        <w:t>.</w:t>
      </w:r>
    </w:p>
    <w:p w:rsidR="00320CE1" w:rsidRPr="004561E5" w:rsidRDefault="00253EF8" w:rsidP="00F86DC5">
      <w:pPr>
        <w:widowControl w:val="0"/>
        <w:autoSpaceDE w:val="0"/>
        <w:autoSpaceDN w:val="0"/>
        <w:adjustRightInd w:val="0"/>
        <w:ind w:firstLine="709"/>
        <w:jc w:val="both"/>
        <w:rPr>
          <w:szCs w:val="28"/>
        </w:rPr>
      </w:pPr>
      <w:r w:rsidRPr="004561E5">
        <w:rPr>
          <w:szCs w:val="28"/>
        </w:rPr>
        <w:t xml:space="preserve">3.1.2.3 </w:t>
      </w:r>
      <w:r w:rsidR="00C1366E" w:rsidRPr="004561E5">
        <w:rPr>
          <w:szCs w:val="28"/>
        </w:rPr>
        <w:t xml:space="preserve">Специалист </w:t>
      </w:r>
      <w:r w:rsidR="0061731F" w:rsidRPr="004561E5">
        <w:rPr>
          <w:szCs w:val="28"/>
        </w:rPr>
        <w:t>отдела (</w:t>
      </w:r>
      <w:r w:rsidR="00320CE1" w:rsidRPr="004561E5">
        <w:rPr>
          <w:szCs w:val="28"/>
        </w:rPr>
        <w:t>структурного подразделения</w:t>
      </w:r>
      <w:r w:rsidR="0061731F" w:rsidRPr="004561E5">
        <w:rPr>
          <w:szCs w:val="28"/>
        </w:rPr>
        <w:t>)</w:t>
      </w:r>
      <w:r w:rsidR="00320CE1" w:rsidRPr="004561E5">
        <w:rPr>
          <w:szCs w:val="28"/>
        </w:rPr>
        <w:t xml:space="preserve"> Администрации,</w:t>
      </w:r>
      <w:r w:rsidR="0061731F" w:rsidRPr="004561E5">
        <w:rPr>
          <w:szCs w:val="28"/>
        </w:rPr>
        <w:t xml:space="preserve"> в должностные обязанности которых входит оказание муниципальных услуг по вопросам участия в жилищных программах,</w:t>
      </w:r>
      <w:r w:rsidR="00320CE1" w:rsidRPr="004561E5">
        <w:rPr>
          <w:szCs w:val="28"/>
        </w:rPr>
        <w:t xml:space="preserve"> осуществляющий прием документов и заявления от гражданина (семьи) выдает расписку в получении указанных документов. </w:t>
      </w:r>
    </w:p>
    <w:p w:rsidR="00D57FD2" w:rsidRPr="004561E5" w:rsidRDefault="00253EF8" w:rsidP="00253EF8">
      <w:pPr>
        <w:widowControl w:val="0"/>
        <w:tabs>
          <w:tab w:val="left" w:pos="142"/>
          <w:tab w:val="left" w:pos="284"/>
        </w:tabs>
        <w:autoSpaceDE w:val="0"/>
        <w:autoSpaceDN w:val="0"/>
        <w:adjustRightInd w:val="0"/>
        <w:ind w:firstLine="709"/>
        <w:jc w:val="both"/>
        <w:rPr>
          <w:szCs w:val="28"/>
        </w:rPr>
      </w:pPr>
      <w:r w:rsidRPr="004561E5">
        <w:rPr>
          <w:szCs w:val="28"/>
        </w:rPr>
        <w:t xml:space="preserve">3.1.2.4. </w:t>
      </w:r>
      <w:r w:rsidR="00C1366E" w:rsidRPr="004561E5">
        <w:rPr>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1A1EAB" w:rsidRPr="004561E5" w:rsidRDefault="001A1EAB" w:rsidP="00253EF8">
      <w:pPr>
        <w:widowControl w:val="0"/>
        <w:tabs>
          <w:tab w:val="left" w:pos="142"/>
          <w:tab w:val="left" w:pos="284"/>
        </w:tabs>
        <w:autoSpaceDE w:val="0"/>
        <w:autoSpaceDN w:val="0"/>
        <w:adjustRightInd w:val="0"/>
        <w:ind w:firstLine="709"/>
        <w:jc w:val="both"/>
        <w:rPr>
          <w:szCs w:val="28"/>
        </w:rPr>
      </w:pPr>
    </w:p>
    <w:p w:rsidR="00253EF8" w:rsidRPr="004561E5" w:rsidRDefault="00253EF8" w:rsidP="00253EF8">
      <w:pPr>
        <w:widowControl w:val="0"/>
        <w:tabs>
          <w:tab w:val="left" w:pos="142"/>
          <w:tab w:val="left" w:pos="284"/>
        </w:tabs>
        <w:autoSpaceDE w:val="0"/>
        <w:autoSpaceDN w:val="0"/>
        <w:adjustRightInd w:val="0"/>
        <w:ind w:firstLine="709"/>
        <w:jc w:val="both"/>
        <w:rPr>
          <w:szCs w:val="28"/>
        </w:rPr>
      </w:pPr>
      <w:r w:rsidRPr="004561E5">
        <w:rPr>
          <w:szCs w:val="28"/>
        </w:rPr>
        <w:t xml:space="preserve">3.1.3. Рассмотрение документов </w:t>
      </w:r>
      <w:r w:rsidR="001A1EAB" w:rsidRPr="004561E5">
        <w:rPr>
          <w:szCs w:val="28"/>
        </w:rPr>
        <w:t>о предоставлении муниципальной</w:t>
      </w:r>
      <w:r w:rsidRPr="004561E5">
        <w:rPr>
          <w:szCs w:val="28"/>
        </w:rPr>
        <w:t xml:space="preserve"> услуги</w:t>
      </w:r>
      <w:r w:rsidR="001A1EAB" w:rsidRPr="004561E5">
        <w:rPr>
          <w:szCs w:val="28"/>
        </w:rPr>
        <w:t>, подготовка проекта решения</w:t>
      </w:r>
      <w:r w:rsidRPr="004561E5">
        <w:rPr>
          <w:szCs w:val="28"/>
        </w:rPr>
        <w:t>.</w:t>
      </w:r>
    </w:p>
    <w:p w:rsidR="00253EF8" w:rsidRPr="004561E5" w:rsidRDefault="00253EF8" w:rsidP="00253EF8">
      <w:pPr>
        <w:widowControl w:val="0"/>
        <w:tabs>
          <w:tab w:val="left" w:pos="142"/>
          <w:tab w:val="left" w:pos="284"/>
        </w:tabs>
        <w:autoSpaceDE w:val="0"/>
        <w:autoSpaceDN w:val="0"/>
        <w:adjustRightInd w:val="0"/>
        <w:ind w:firstLine="709"/>
        <w:jc w:val="both"/>
        <w:rPr>
          <w:bCs/>
          <w:szCs w:val="28"/>
        </w:rPr>
      </w:pPr>
      <w:r w:rsidRPr="004561E5">
        <w:rPr>
          <w:szCs w:val="28"/>
        </w:rPr>
        <w:t xml:space="preserve">3.1.3.1. После рассмотрения заявления </w:t>
      </w:r>
      <w:r w:rsidR="001A1EAB" w:rsidRPr="004561E5">
        <w:rPr>
          <w:szCs w:val="28"/>
        </w:rPr>
        <w:t>и документов, указанных в пунктах 2.6, 2.7</w:t>
      </w:r>
      <w:r w:rsidRPr="004561E5">
        <w:rPr>
          <w:szCs w:val="28"/>
        </w:rPr>
        <w:t xml:space="preserve">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w:t>
      </w:r>
      <w:r w:rsidR="00D01D5C" w:rsidRPr="004561E5">
        <w:rPr>
          <w:szCs w:val="28"/>
        </w:rPr>
        <w:t xml:space="preserve">решения о признании (отказе в признании) молодой семьи </w:t>
      </w:r>
      <w:r w:rsidR="00D01D5C" w:rsidRPr="004561E5">
        <w:rPr>
          <w:szCs w:val="28"/>
        </w:rPr>
        <w:lastRenderedPageBreak/>
        <w:t xml:space="preserve">соответствующей условиям участия в </w:t>
      </w:r>
      <w:r w:rsidR="00A84B9D" w:rsidRPr="004561E5">
        <w:rPr>
          <w:szCs w:val="28"/>
        </w:rPr>
        <w:t>М</w:t>
      </w:r>
      <w:r w:rsidR="008C24F1" w:rsidRPr="004561E5">
        <w:rPr>
          <w:szCs w:val="28"/>
        </w:rPr>
        <w:t>ероприятии</w:t>
      </w:r>
      <w:r w:rsidR="00D01D5C" w:rsidRPr="004561E5">
        <w:rPr>
          <w:szCs w:val="28"/>
        </w:rPr>
        <w:t xml:space="preserve"> (участником программы).</w:t>
      </w:r>
    </w:p>
    <w:p w:rsidR="00B8334B" w:rsidRPr="004561E5" w:rsidRDefault="00B8334B" w:rsidP="00B8334B">
      <w:pPr>
        <w:widowControl w:val="0"/>
        <w:tabs>
          <w:tab w:val="left" w:pos="142"/>
          <w:tab w:val="left" w:pos="284"/>
        </w:tabs>
        <w:autoSpaceDE w:val="0"/>
        <w:autoSpaceDN w:val="0"/>
        <w:adjustRightInd w:val="0"/>
        <w:ind w:firstLine="709"/>
        <w:jc w:val="both"/>
        <w:rPr>
          <w:szCs w:val="28"/>
        </w:rPr>
      </w:pPr>
      <w:r w:rsidRPr="004561E5">
        <w:rPr>
          <w:szCs w:val="28"/>
        </w:rPr>
        <w:t xml:space="preserve">3.1.3.2. Срок исполнения данной административной процедуры – не более </w:t>
      </w:r>
      <w:r w:rsidR="00B047D7" w:rsidRPr="004561E5">
        <w:rPr>
          <w:szCs w:val="28"/>
        </w:rPr>
        <w:t>5</w:t>
      </w:r>
      <w:r w:rsidRPr="004561E5">
        <w:rPr>
          <w:szCs w:val="28"/>
        </w:rPr>
        <w:t xml:space="preserve"> рабочих дней</w:t>
      </w:r>
      <w:r w:rsidR="001A1EAB" w:rsidRPr="004561E5">
        <w:rPr>
          <w:szCs w:val="28"/>
        </w:rPr>
        <w:t>.</w:t>
      </w:r>
      <w:r w:rsidRPr="004561E5">
        <w:rPr>
          <w:szCs w:val="28"/>
        </w:rPr>
        <w:t xml:space="preserve"> </w:t>
      </w:r>
    </w:p>
    <w:p w:rsidR="00B8334B" w:rsidRPr="004561E5" w:rsidRDefault="00B8334B" w:rsidP="00B8334B">
      <w:pPr>
        <w:widowControl w:val="0"/>
        <w:tabs>
          <w:tab w:val="left" w:pos="142"/>
          <w:tab w:val="left" w:pos="284"/>
        </w:tabs>
        <w:autoSpaceDE w:val="0"/>
        <w:autoSpaceDN w:val="0"/>
        <w:adjustRightInd w:val="0"/>
        <w:ind w:firstLine="709"/>
        <w:jc w:val="both"/>
        <w:rPr>
          <w:szCs w:val="28"/>
        </w:rPr>
      </w:pPr>
      <w:r w:rsidRPr="004561E5">
        <w:rPr>
          <w:szCs w:val="28"/>
        </w:rPr>
        <w:t xml:space="preserve"> 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253EF8" w:rsidRPr="004561E5" w:rsidRDefault="00B8334B" w:rsidP="00B8334B">
      <w:pPr>
        <w:widowControl w:val="0"/>
        <w:tabs>
          <w:tab w:val="left" w:pos="142"/>
          <w:tab w:val="left" w:pos="284"/>
        </w:tabs>
        <w:autoSpaceDE w:val="0"/>
        <w:autoSpaceDN w:val="0"/>
        <w:adjustRightInd w:val="0"/>
        <w:ind w:firstLine="709"/>
        <w:jc w:val="both"/>
        <w:rPr>
          <w:szCs w:val="28"/>
        </w:rPr>
      </w:pPr>
      <w:r w:rsidRPr="004561E5">
        <w:rPr>
          <w:szCs w:val="28"/>
        </w:rPr>
        <w:t>3.1.3.4. Критерий принятия решения: наличие/отсутствие у заявителя права на получение муниципальной услуги.</w:t>
      </w:r>
      <w:r w:rsidR="00253EF8" w:rsidRPr="004561E5">
        <w:rPr>
          <w:szCs w:val="28"/>
        </w:rPr>
        <w:t xml:space="preserve">3.1.3.5. Результат выполнения административной процедуры: подготовка проекта решения о </w:t>
      </w:r>
      <w:r w:rsidR="00D01D5C" w:rsidRPr="004561E5">
        <w:rPr>
          <w:szCs w:val="28"/>
        </w:rPr>
        <w:t xml:space="preserve">признании (отказе в признании) молодой семьи соответствующей условиям участия в </w:t>
      </w:r>
      <w:r w:rsidR="00A84B9D" w:rsidRPr="004561E5">
        <w:rPr>
          <w:szCs w:val="28"/>
        </w:rPr>
        <w:t>М</w:t>
      </w:r>
      <w:r w:rsidR="00B21B92" w:rsidRPr="004561E5">
        <w:rPr>
          <w:szCs w:val="28"/>
        </w:rPr>
        <w:t>ероприятии</w:t>
      </w:r>
      <w:r w:rsidR="00D01D5C" w:rsidRPr="004561E5">
        <w:rPr>
          <w:szCs w:val="28"/>
        </w:rPr>
        <w:t xml:space="preserve"> (участником программы).</w:t>
      </w:r>
    </w:p>
    <w:p w:rsidR="00AD11D4" w:rsidRPr="004561E5" w:rsidRDefault="00AD11D4" w:rsidP="009A7C73">
      <w:pPr>
        <w:widowControl w:val="0"/>
        <w:tabs>
          <w:tab w:val="left" w:pos="142"/>
          <w:tab w:val="left" w:pos="284"/>
        </w:tabs>
        <w:autoSpaceDE w:val="0"/>
        <w:autoSpaceDN w:val="0"/>
        <w:adjustRightInd w:val="0"/>
        <w:ind w:firstLine="709"/>
        <w:jc w:val="both"/>
        <w:rPr>
          <w:szCs w:val="28"/>
        </w:rPr>
      </w:pPr>
      <w:r w:rsidRPr="004561E5">
        <w:rPr>
          <w:szCs w:val="28"/>
        </w:rPr>
        <w:t xml:space="preserve">3.1.4. Принятие </w:t>
      </w:r>
      <w:r w:rsidR="001A1EAB" w:rsidRPr="004561E5">
        <w:rPr>
          <w:szCs w:val="28"/>
        </w:rPr>
        <w:t xml:space="preserve">(подписание) </w:t>
      </w:r>
      <w:r w:rsidRPr="004561E5">
        <w:rPr>
          <w:szCs w:val="28"/>
        </w:rPr>
        <w:t>решени</w:t>
      </w:r>
      <w:r w:rsidR="00796992" w:rsidRPr="004561E5">
        <w:rPr>
          <w:szCs w:val="28"/>
        </w:rPr>
        <w:t>я</w:t>
      </w:r>
      <w:r w:rsidRPr="004561E5">
        <w:rPr>
          <w:szCs w:val="28"/>
        </w:rPr>
        <w:t xml:space="preserve"> о признании (отказе в признании) молодой семьи соответствующей условиям участия в </w:t>
      </w:r>
      <w:r w:rsidR="00A84B9D" w:rsidRPr="004561E5">
        <w:rPr>
          <w:szCs w:val="28"/>
        </w:rPr>
        <w:t>М</w:t>
      </w:r>
      <w:r w:rsidRPr="004561E5">
        <w:rPr>
          <w:szCs w:val="28"/>
        </w:rPr>
        <w:t xml:space="preserve">ероприятии (участником программы), или об отказе в предоставлении </w:t>
      </w:r>
      <w:r w:rsidR="00CF40BF" w:rsidRPr="004561E5">
        <w:rPr>
          <w:szCs w:val="28"/>
        </w:rPr>
        <w:t>муниципальной</w:t>
      </w:r>
      <w:r w:rsidRPr="004561E5">
        <w:rPr>
          <w:szCs w:val="28"/>
        </w:rPr>
        <w:t xml:space="preserve"> услуги.</w:t>
      </w:r>
    </w:p>
    <w:p w:rsidR="00AD11D4" w:rsidRPr="004561E5" w:rsidRDefault="00AD11D4" w:rsidP="009A7C73">
      <w:pPr>
        <w:widowControl w:val="0"/>
        <w:tabs>
          <w:tab w:val="left" w:pos="142"/>
          <w:tab w:val="left" w:pos="284"/>
        </w:tabs>
        <w:autoSpaceDE w:val="0"/>
        <w:autoSpaceDN w:val="0"/>
        <w:adjustRightInd w:val="0"/>
        <w:ind w:firstLine="709"/>
        <w:jc w:val="both"/>
        <w:rPr>
          <w:szCs w:val="28"/>
        </w:rPr>
      </w:pPr>
      <w:r w:rsidRPr="004561E5">
        <w:rPr>
          <w:szCs w:val="28"/>
        </w:rPr>
        <w:t>3.1.4.1. Основание для начала административной процедуры:</w:t>
      </w:r>
      <w:r w:rsidR="00451B26" w:rsidRPr="004561E5">
        <w:rPr>
          <w:szCs w:val="28"/>
        </w:rPr>
        <w:t xml:space="preserve"> </w:t>
      </w:r>
      <w:r w:rsidRPr="004561E5">
        <w:rPr>
          <w:szCs w:val="28"/>
        </w:rPr>
        <w:t xml:space="preserve">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sidR="00451B26" w:rsidRPr="004561E5">
        <w:rPr>
          <w:szCs w:val="28"/>
        </w:rPr>
        <w:t xml:space="preserve">решения о признании (отказе в признании) молодой семьи соответствующей условиям участия в </w:t>
      </w:r>
      <w:r w:rsidR="00A84B9D" w:rsidRPr="004561E5">
        <w:rPr>
          <w:szCs w:val="28"/>
        </w:rPr>
        <w:t>М</w:t>
      </w:r>
      <w:r w:rsidR="00451B26" w:rsidRPr="004561E5">
        <w:rPr>
          <w:szCs w:val="28"/>
        </w:rPr>
        <w:t>ероприятии (участником программы)</w:t>
      </w:r>
      <w:r w:rsidRPr="004561E5">
        <w:rPr>
          <w:szCs w:val="28"/>
        </w:rPr>
        <w:t>.</w:t>
      </w:r>
    </w:p>
    <w:p w:rsidR="00267005" w:rsidRPr="004561E5" w:rsidRDefault="00267005" w:rsidP="00AD11D4">
      <w:pPr>
        <w:widowControl w:val="0"/>
        <w:autoSpaceDE w:val="0"/>
        <w:autoSpaceDN w:val="0"/>
        <w:adjustRightInd w:val="0"/>
        <w:ind w:firstLine="709"/>
        <w:jc w:val="both"/>
        <w:rPr>
          <w:szCs w:val="28"/>
        </w:rPr>
      </w:pPr>
    </w:p>
    <w:p w:rsidR="00267005" w:rsidRPr="004561E5" w:rsidRDefault="00267005" w:rsidP="00267005">
      <w:pPr>
        <w:widowControl w:val="0"/>
        <w:autoSpaceDE w:val="0"/>
        <w:autoSpaceDN w:val="0"/>
        <w:adjustRightInd w:val="0"/>
        <w:ind w:firstLine="709"/>
        <w:jc w:val="both"/>
        <w:rPr>
          <w:szCs w:val="28"/>
        </w:rPr>
      </w:pPr>
      <w:r w:rsidRPr="004561E5">
        <w:rPr>
          <w:szCs w:val="28"/>
        </w:rPr>
        <w:t xml:space="preserve">3.1.4.2. </w:t>
      </w:r>
      <w:r w:rsidR="00CF40BF" w:rsidRPr="004561E5">
        <w:rPr>
          <w:szCs w:val="28"/>
        </w:rPr>
        <w:t xml:space="preserve">Принятие (подписание) решения </w:t>
      </w:r>
      <w:r w:rsidRPr="004561E5">
        <w:rPr>
          <w:szCs w:val="28"/>
        </w:rPr>
        <w:t xml:space="preserve">о признании (отказе в признании) молодой семьи соответствующей условиям участия в </w:t>
      </w:r>
      <w:r w:rsidR="00A84B9D" w:rsidRPr="004561E5">
        <w:rPr>
          <w:szCs w:val="28"/>
        </w:rPr>
        <w:t>М</w:t>
      </w:r>
      <w:r w:rsidRPr="004561E5">
        <w:rPr>
          <w:szCs w:val="28"/>
        </w:rPr>
        <w:t>ероприятии</w:t>
      </w:r>
      <w:r w:rsidR="001A1EAB" w:rsidRPr="004561E5">
        <w:rPr>
          <w:szCs w:val="28"/>
        </w:rPr>
        <w:t xml:space="preserve"> не более 5 рабочих дней со дня поступления заявления</w:t>
      </w:r>
      <w:r w:rsidRPr="004561E5">
        <w:rPr>
          <w:szCs w:val="28"/>
        </w:rPr>
        <w:t>.</w:t>
      </w:r>
    </w:p>
    <w:p w:rsidR="00267005" w:rsidRPr="004561E5" w:rsidRDefault="00267005" w:rsidP="00267005">
      <w:pPr>
        <w:widowControl w:val="0"/>
        <w:autoSpaceDE w:val="0"/>
        <w:autoSpaceDN w:val="0"/>
        <w:adjustRightInd w:val="0"/>
        <w:ind w:firstLine="709"/>
        <w:jc w:val="both"/>
        <w:rPr>
          <w:szCs w:val="28"/>
        </w:rPr>
      </w:pPr>
      <w:r w:rsidRPr="004561E5">
        <w:rPr>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AD11D4" w:rsidRPr="004561E5" w:rsidRDefault="00AD11D4" w:rsidP="00AD11D4">
      <w:pPr>
        <w:widowControl w:val="0"/>
        <w:autoSpaceDE w:val="0"/>
        <w:autoSpaceDN w:val="0"/>
        <w:adjustRightInd w:val="0"/>
        <w:ind w:firstLine="709"/>
        <w:jc w:val="both"/>
        <w:rPr>
          <w:szCs w:val="28"/>
        </w:rPr>
      </w:pPr>
      <w:r w:rsidRPr="004561E5">
        <w:rPr>
          <w:szCs w:val="28"/>
        </w:rPr>
        <w:t xml:space="preserve">3.1.4.4. Критерий принятия решения: наличие/отсутствие у заявителя права на получение </w:t>
      </w:r>
      <w:r w:rsidR="00CF40BF" w:rsidRPr="004561E5">
        <w:rPr>
          <w:szCs w:val="28"/>
        </w:rPr>
        <w:t>муниципальной</w:t>
      </w:r>
      <w:r w:rsidRPr="004561E5">
        <w:rPr>
          <w:szCs w:val="28"/>
        </w:rPr>
        <w:t xml:space="preserve"> услуги.</w:t>
      </w:r>
    </w:p>
    <w:p w:rsidR="00B21B92" w:rsidRPr="004561E5" w:rsidRDefault="00AD11D4" w:rsidP="00AD11D4">
      <w:pPr>
        <w:widowControl w:val="0"/>
        <w:autoSpaceDE w:val="0"/>
        <w:autoSpaceDN w:val="0"/>
        <w:adjustRightInd w:val="0"/>
        <w:ind w:firstLine="709"/>
        <w:jc w:val="both"/>
        <w:rPr>
          <w:szCs w:val="28"/>
        </w:rPr>
      </w:pPr>
      <w:r w:rsidRPr="004561E5">
        <w:rPr>
          <w:szCs w:val="28"/>
        </w:rPr>
        <w:t xml:space="preserve">3.1.4.5. Результат выполнения административной процедуры: подписание решения о </w:t>
      </w:r>
      <w:r w:rsidR="00451B26" w:rsidRPr="004561E5">
        <w:rPr>
          <w:szCs w:val="28"/>
        </w:rPr>
        <w:t xml:space="preserve">признании (отказе в признании) молодой семьи соответствующей условиям участия в </w:t>
      </w:r>
      <w:r w:rsidR="00A84B9D" w:rsidRPr="004561E5">
        <w:rPr>
          <w:szCs w:val="28"/>
        </w:rPr>
        <w:t>М</w:t>
      </w:r>
      <w:r w:rsidR="00451B26" w:rsidRPr="004561E5">
        <w:rPr>
          <w:szCs w:val="28"/>
        </w:rPr>
        <w:t>ероприятии (участником программы)</w:t>
      </w:r>
      <w:r w:rsidRPr="004561E5">
        <w:rPr>
          <w:szCs w:val="28"/>
        </w:rPr>
        <w:t>или уведомления об отказе в предоставлении услуги.</w:t>
      </w:r>
    </w:p>
    <w:p w:rsidR="00B21B92" w:rsidRPr="004561E5" w:rsidRDefault="00B21B92" w:rsidP="00B21B92">
      <w:pPr>
        <w:widowControl w:val="0"/>
        <w:autoSpaceDE w:val="0"/>
        <w:autoSpaceDN w:val="0"/>
        <w:adjustRightInd w:val="0"/>
        <w:ind w:firstLine="709"/>
        <w:jc w:val="both"/>
        <w:rPr>
          <w:szCs w:val="28"/>
        </w:rPr>
      </w:pPr>
      <w:r w:rsidRPr="004561E5">
        <w:rPr>
          <w:szCs w:val="28"/>
        </w:rPr>
        <w:t>3.1.5. Выдача результата.</w:t>
      </w:r>
    </w:p>
    <w:p w:rsidR="00B21B92" w:rsidRPr="004561E5" w:rsidRDefault="00B21B92" w:rsidP="00B21B92">
      <w:pPr>
        <w:widowControl w:val="0"/>
        <w:autoSpaceDE w:val="0"/>
        <w:autoSpaceDN w:val="0"/>
        <w:adjustRightInd w:val="0"/>
        <w:ind w:firstLine="709"/>
        <w:jc w:val="both"/>
        <w:rPr>
          <w:szCs w:val="28"/>
        </w:rPr>
      </w:pPr>
      <w:r w:rsidRPr="004561E5">
        <w:rPr>
          <w:szCs w:val="28"/>
        </w:rPr>
        <w:t xml:space="preserve">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w:t>
      </w:r>
      <w:r w:rsidR="00A84B9D" w:rsidRPr="004561E5">
        <w:rPr>
          <w:szCs w:val="28"/>
        </w:rPr>
        <w:t>М</w:t>
      </w:r>
      <w:r w:rsidRPr="004561E5">
        <w:rPr>
          <w:szCs w:val="28"/>
        </w:rPr>
        <w:t xml:space="preserve">ероприятии (участником программы), являющееся результатом предоставления </w:t>
      </w:r>
      <w:r w:rsidR="00CF40BF" w:rsidRPr="004561E5">
        <w:rPr>
          <w:szCs w:val="28"/>
        </w:rPr>
        <w:t>муниципальной</w:t>
      </w:r>
      <w:r w:rsidRPr="004561E5">
        <w:rPr>
          <w:szCs w:val="28"/>
        </w:rPr>
        <w:t xml:space="preserve"> услуги.</w:t>
      </w:r>
    </w:p>
    <w:p w:rsidR="00B21B92" w:rsidRPr="004561E5" w:rsidRDefault="00B21B92" w:rsidP="00B21B92">
      <w:pPr>
        <w:widowControl w:val="0"/>
        <w:autoSpaceDE w:val="0"/>
        <w:autoSpaceDN w:val="0"/>
        <w:adjustRightInd w:val="0"/>
        <w:ind w:firstLine="709"/>
        <w:jc w:val="both"/>
        <w:rPr>
          <w:szCs w:val="28"/>
        </w:rPr>
      </w:pPr>
      <w:r w:rsidRPr="004561E5">
        <w:rPr>
          <w:szCs w:val="28"/>
        </w:rPr>
        <w:t xml:space="preserve">3.1.5.2. </w:t>
      </w:r>
      <w:r w:rsidR="008C24F1" w:rsidRPr="004561E5">
        <w:rPr>
          <w:szCs w:val="28"/>
        </w:rPr>
        <w:t>Срок исполнения данной админис</w:t>
      </w:r>
      <w:r w:rsidR="00CF40BF" w:rsidRPr="004561E5">
        <w:rPr>
          <w:szCs w:val="28"/>
        </w:rPr>
        <w:t>тративной процедуры - не более 3 рабочих</w:t>
      </w:r>
      <w:r w:rsidR="008C24F1" w:rsidRPr="004561E5">
        <w:rPr>
          <w:szCs w:val="28"/>
        </w:rPr>
        <w:t xml:space="preserve"> дней</w:t>
      </w:r>
      <w:r w:rsidRPr="004561E5">
        <w:rPr>
          <w:szCs w:val="28"/>
        </w:rPr>
        <w:t>:</w:t>
      </w:r>
    </w:p>
    <w:p w:rsidR="00B21B92" w:rsidRPr="004561E5" w:rsidRDefault="00CF40BF" w:rsidP="00CF40BF">
      <w:pPr>
        <w:widowControl w:val="0"/>
        <w:autoSpaceDE w:val="0"/>
        <w:autoSpaceDN w:val="0"/>
        <w:adjustRightInd w:val="0"/>
        <w:ind w:firstLine="709"/>
        <w:jc w:val="both"/>
        <w:rPr>
          <w:szCs w:val="28"/>
        </w:rPr>
      </w:pPr>
      <w:r w:rsidRPr="004561E5">
        <w:rPr>
          <w:szCs w:val="28"/>
        </w:rPr>
        <w:t>Д</w:t>
      </w:r>
      <w:r w:rsidR="00B21B92" w:rsidRPr="004561E5">
        <w:rPr>
          <w:szCs w:val="28"/>
        </w:rPr>
        <w:t xml:space="preserve">олжностное лицо, ответственное за делопроизводство, регистрирует результат предоставления </w:t>
      </w:r>
      <w:r w:rsidRPr="004561E5">
        <w:rPr>
          <w:szCs w:val="28"/>
        </w:rPr>
        <w:t>муниципальной</w:t>
      </w:r>
      <w:r w:rsidR="00B21B92" w:rsidRPr="004561E5">
        <w:rPr>
          <w:szCs w:val="28"/>
        </w:rPr>
        <w:t xml:space="preserve"> услуги: положительное решение или уведомление об отказе в предоставлении </w:t>
      </w:r>
      <w:r w:rsidRPr="004561E5">
        <w:rPr>
          <w:szCs w:val="28"/>
        </w:rPr>
        <w:t>и</w:t>
      </w:r>
      <w:r w:rsidR="00B21B92" w:rsidRPr="004561E5">
        <w:rPr>
          <w:szCs w:val="28"/>
        </w:rPr>
        <w:t xml:space="preserve"> направляет результат предоставления</w:t>
      </w:r>
      <w:r w:rsidRPr="004561E5">
        <w:rPr>
          <w:szCs w:val="28"/>
        </w:rPr>
        <w:t xml:space="preserve"> услуги</w:t>
      </w:r>
      <w:r w:rsidR="00B21B92" w:rsidRPr="004561E5">
        <w:rPr>
          <w:szCs w:val="28"/>
        </w:rPr>
        <w:t xml:space="preserve"> способом, указанным в заявлении</w:t>
      </w:r>
      <w:r w:rsidRPr="004561E5">
        <w:rPr>
          <w:szCs w:val="28"/>
        </w:rPr>
        <w:t xml:space="preserve">. </w:t>
      </w:r>
      <w:r w:rsidR="00B21B92" w:rsidRPr="004561E5">
        <w:rPr>
          <w:szCs w:val="28"/>
        </w:rPr>
        <w:t xml:space="preserve"> </w:t>
      </w:r>
    </w:p>
    <w:p w:rsidR="00B21B92" w:rsidRPr="004561E5" w:rsidRDefault="00B21B92" w:rsidP="00B21B92">
      <w:pPr>
        <w:widowControl w:val="0"/>
        <w:autoSpaceDE w:val="0"/>
        <w:autoSpaceDN w:val="0"/>
        <w:adjustRightInd w:val="0"/>
        <w:ind w:firstLine="709"/>
        <w:jc w:val="both"/>
        <w:rPr>
          <w:szCs w:val="28"/>
        </w:rPr>
      </w:pPr>
      <w:r w:rsidRPr="004561E5">
        <w:rPr>
          <w:szCs w:val="28"/>
        </w:rPr>
        <w:t>3.1.5.3. Лицо, ответственное за выполнение административной процедуры: должностное лицо, ответственное за делопроизводство.</w:t>
      </w:r>
    </w:p>
    <w:p w:rsidR="00B21B92" w:rsidRPr="004561E5" w:rsidRDefault="00B21B92" w:rsidP="00B21B92">
      <w:pPr>
        <w:widowControl w:val="0"/>
        <w:autoSpaceDE w:val="0"/>
        <w:autoSpaceDN w:val="0"/>
        <w:adjustRightInd w:val="0"/>
        <w:ind w:firstLine="709"/>
        <w:jc w:val="both"/>
        <w:rPr>
          <w:szCs w:val="28"/>
        </w:rPr>
      </w:pPr>
      <w:r w:rsidRPr="004561E5">
        <w:rPr>
          <w:szCs w:val="28"/>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w:t>
      </w:r>
      <w:r w:rsidR="00AE296B" w:rsidRPr="004561E5">
        <w:rPr>
          <w:szCs w:val="28"/>
        </w:rPr>
        <w:t xml:space="preserve">решения о признании (отказе в признании) молодой семьи соответствующей условиям участия в </w:t>
      </w:r>
      <w:r w:rsidR="00A84B9D" w:rsidRPr="004561E5">
        <w:rPr>
          <w:szCs w:val="28"/>
        </w:rPr>
        <w:t>М</w:t>
      </w:r>
      <w:r w:rsidR="00AE296B" w:rsidRPr="004561E5">
        <w:rPr>
          <w:szCs w:val="28"/>
        </w:rPr>
        <w:t>ероприятии (участником программы)</w:t>
      </w:r>
      <w:r w:rsidRPr="004561E5">
        <w:rPr>
          <w:szCs w:val="28"/>
        </w:rPr>
        <w:t>.</w:t>
      </w:r>
    </w:p>
    <w:p w:rsidR="00B21B92" w:rsidRPr="004561E5" w:rsidRDefault="00B21B92" w:rsidP="00B21B92">
      <w:pPr>
        <w:widowControl w:val="0"/>
        <w:autoSpaceDE w:val="0"/>
        <w:autoSpaceDN w:val="0"/>
        <w:adjustRightInd w:val="0"/>
        <w:ind w:firstLine="709"/>
        <w:jc w:val="both"/>
        <w:rPr>
          <w:szCs w:val="28"/>
        </w:rPr>
      </w:pPr>
      <w:r w:rsidRPr="004561E5">
        <w:rPr>
          <w:szCs w:val="28"/>
        </w:rPr>
        <w:t>Способ фиксации результата выполнения административной процедуры:</w:t>
      </w:r>
    </w:p>
    <w:p w:rsidR="00B21B92" w:rsidRPr="004561E5" w:rsidRDefault="00B21B92" w:rsidP="00B21B92">
      <w:pPr>
        <w:widowControl w:val="0"/>
        <w:autoSpaceDE w:val="0"/>
        <w:autoSpaceDN w:val="0"/>
        <w:adjustRightInd w:val="0"/>
        <w:ind w:firstLine="709"/>
        <w:jc w:val="both"/>
        <w:rPr>
          <w:szCs w:val="28"/>
        </w:rPr>
      </w:pPr>
      <w:r w:rsidRPr="004561E5">
        <w:rPr>
          <w:szCs w:val="28"/>
        </w:rPr>
        <w:t xml:space="preserve">- при явке заявителя для получения </w:t>
      </w:r>
      <w:r w:rsidR="00AE296B" w:rsidRPr="004561E5">
        <w:rPr>
          <w:szCs w:val="28"/>
        </w:rPr>
        <w:t xml:space="preserve">решения о признании (отказе в признании) молодой семьи соответствующей условиям участия в </w:t>
      </w:r>
      <w:r w:rsidR="00A84B9D" w:rsidRPr="004561E5">
        <w:rPr>
          <w:szCs w:val="28"/>
        </w:rPr>
        <w:t>М</w:t>
      </w:r>
      <w:r w:rsidR="00AE296B" w:rsidRPr="004561E5">
        <w:rPr>
          <w:szCs w:val="28"/>
        </w:rPr>
        <w:t>ероприятии (участником программы)</w:t>
      </w:r>
      <w:r w:rsidRPr="004561E5">
        <w:rPr>
          <w:szCs w:val="28"/>
        </w:rPr>
        <w:t xml:space="preserve"> - вручение результата предоставления муниципальной услуги под роспись;</w:t>
      </w:r>
    </w:p>
    <w:p w:rsidR="00B21B92" w:rsidRPr="004561E5" w:rsidRDefault="00B21B92" w:rsidP="00B21B92">
      <w:pPr>
        <w:widowControl w:val="0"/>
        <w:autoSpaceDE w:val="0"/>
        <w:autoSpaceDN w:val="0"/>
        <w:adjustRightInd w:val="0"/>
        <w:ind w:firstLine="709"/>
        <w:jc w:val="both"/>
        <w:rPr>
          <w:szCs w:val="28"/>
        </w:rPr>
      </w:pPr>
      <w:r w:rsidRPr="004561E5">
        <w:rPr>
          <w:szCs w:val="28"/>
        </w:rPr>
        <w:t>- при неявке - направление почтовым отправлением с уведомлением.</w:t>
      </w:r>
    </w:p>
    <w:p w:rsidR="00B21B92" w:rsidRPr="004561E5" w:rsidRDefault="00B21B92" w:rsidP="00B21B92">
      <w:pPr>
        <w:widowControl w:val="0"/>
        <w:autoSpaceDE w:val="0"/>
        <w:autoSpaceDN w:val="0"/>
        <w:adjustRightInd w:val="0"/>
        <w:ind w:firstLine="709"/>
        <w:jc w:val="both"/>
        <w:rPr>
          <w:szCs w:val="28"/>
        </w:rPr>
      </w:pPr>
      <w:r w:rsidRPr="004561E5">
        <w:rPr>
          <w:szCs w:val="28"/>
        </w:rPr>
        <w:t>Способ фиксации результата выполнения административного действия, в том числе через МФЦ и в электронной форме.</w:t>
      </w:r>
    </w:p>
    <w:p w:rsidR="00B21B92" w:rsidRPr="004561E5" w:rsidRDefault="00B21B92" w:rsidP="00B21B92">
      <w:pPr>
        <w:widowControl w:val="0"/>
        <w:autoSpaceDE w:val="0"/>
        <w:autoSpaceDN w:val="0"/>
        <w:adjustRightInd w:val="0"/>
        <w:ind w:firstLine="709"/>
        <w:jc w:val="both"/>
        <w:rPr>
          <w:szCs w:val="28"/>
        </w:rPr>
      </w:pPr>
      <w:r w:rsidRPr="004561E5">
        <w:rPr>
          <w:szCs w:val="28"/>
        </w:rPr>
        <w:lastRenderedPageBreak/>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Pr="004561E5" w:rsidRDefault="00B21B92" w:rsidP="00B21B92">
      <w:pPr>
        <w:widowControl w:val="0"/>
        <w:autoSpaceDE w:val="0"/>
        <w:autoSpaceDN w:val="0"/>
        <w:adjustRightInd w:val="0"/>
        <w:ind w:firstLine="709"/>
        <w:jc w:val="both"/>
        <w:rPr>
          <w:szCs w:val="28"/>
        </w:rPr>
      </w:pPr>
      <w:r w:rsidRPr="004561E5">
        <w:rPr>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D5E26" w:rsidRPr="004561E5" w:rsidRDefault="00ED5E26" w:rsidP="000A3D56">
      <w:pPr>
        <w:tabs>
          <w:tab w:val="left" w:pos="142"/>
          <w:tab w:val="left" w:pos="284"/>
        </w:tabs>
        <w:ind w:firstLine="709"/>
        <w:jc w:val="both"/>
        <w:rPr>
          <w:b/>
          <w:szCs w:val="28"/>
        </w:rPr>
      </w:pPr>
    </w:p>
    <w:p w:rsidR="000A3D56" w:rsidRPr="004561E5" w:rsidRDefault="000A3D56" w:rsidP="000A3D56">
      <w:pPr>
        <w:tabs>
          <w:tab w:val="left" w:pos="142"/>
          <w:tab w:val="left" w:pos="284"/>
        </w:tabs>
        <w:ind w:firstLine="709"/>
        <w:jc w:val="both"/>
        <w:rPr>
          <w:b/>
          <w:szCs w:val="28"/>
        </w:rPr>
      </w:pPr>
      <w:r w:rsidRPr="004561E5">
        <w:rPr>
          <w:b/>
          <w:szCs w:val="28"/>
        </w:rPr>
        <w:t>3.2. О</w:t>
      </w:r>
      <w:r w:rsidRPr="004561E5">
        <w:rPr>
          <w:b/>
          <w:bCs/>
          <w:szCs w:val="28"/>
        </w:rPr>
        <w:t>собенности выполнения административных процедур в электронной форме.</w:t>
      </w:r>
    </w:p>
    <w:p w:rsidR="000A3D56" w:rsidRPr="004561E5" w:rsidRDefault="000A3D56" w:rsidP="000A3D56">
      <w:pPr>
        <w:ind w:firstLine="709"/>
        <w:jc w:val="both"/>
        <w:outlineLvl w:val="1"/>
        <w:rPr>
          <w:szCs w:val="28"/>
        </w:rPr>
      </w:pPr>
      <w:r w:rsidRPr="004561E5">
        <w:rPr>
          <w:szCs w:val="28"/>
        </w:rPr>
        <w:t xml:space="preserve">3.2.1. Предоставление </w:t>
      </w:r>
      <w:r w:rsidR="00CF40BF" w:rsidRPr="004561E5">
        <w:rPr>
          <w:szCs w:val="28"/>
        </w:rPr>
        <w:t>муниципальной</w:t>
      </w:r>
      <w:r w:rsidRPr="004561E5">
        <w:rPr>
          <w:szCs w:val="28"/>
        </w:rP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D56" w:rsidRPr="004561E5" w:rsidRDefault="000A3D56" w:rsidP="000A3D56">
      <w:pPr>
        <w:ind w:firstLine="709"/>
        <w:jc w:val="both"/>
        <w:outlineLvl w:val="1"/>
        <w:rPr>
          <w:szCs w:val="28"/>
        </w:rPr>
      </w:pPr>
      <w:r w:rsidRPr="004561E5">
        <w:rPr>
          <w:szCs w:val="28"/>
        </w:rPr>
        <w:t xml:space="preserve">3.2.2. Для получения </w:t>
      </w:r>
      <w:r w:rsidR="00CF40BF" w:rsidRPr="004561E5">
        <w:rPr>
          <w:szCs w:val="28"/>
        </w:rPr>
        <w:t>муниципальной</w:t>
      </w:r>
      <w:r w:rsidRPr="004561E5">
        <w:rPr>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D56" w:rsidRPr="004561E5" w:rsidRDefault="000A3D56" w:rsidP="000A3D56">
      <w:pPr>
        <w:ind w:firstLine="709"/>
        <w:jc w:val="both"/>
        <w:outlineLvl w:val="1"/>
        <w:rPr>
          <w:szCs w:val="28"/>
        </w:rPr>
      </w:pPr>
      <w:r w:rsidRPr="004561E5">
        <w:rPr>
          <w:szCs w:val="28"/>
        </w:rPr>
        <w:t xml:space="preserve">3.2.3. </w:t>
      </w:r>
      <w:r w:rsidR="00CF40BF" w:rsidRPr="004561E5">
        <w:rPr>
          <w:szCs w:val="28"/>
        </w:rPr>
        <w:t>Муниципальная</w:t>
      </w:r>
      <w:r w:rsidRPr="004561E5">
        <w:rPr>
          <w:szCs w:val="28"/>
        </w:rPr>
        <w:t xml:space="preserve"> услуга может быть получена через ПГУ ЛО, либо через ЕПГУ следующими способами: </w:t>
      </w:r>
    </w:p>
    <w:p w:rsidR="000A3D56" w:rsidRPr="004561E5" w:rsidRDefault="000A3D56" w:rsidP="000A3D56">
      <w:pPr>
        <w:ind w:firstLine="709"/>
        <w:jc w:val="both"/>
        <w:outlineLvl w:val="1"/>
        <w:rPr>
          <w:szCs w:val="28"/>
        </w:rPr>
      </w:pPr>
      <w:r w:rsidRPr="004561E5">
        <w:rPr>
          <w:szCs w:val="28"/>
        </w:rPr>
        <w:t xml:space="preserve">с обязательной личной явкой на прием в </w:t>
      </w:r>
      <w:r w:rsidR="00AF6ACB" w:rsidRPr="004561E5">
        <w:rPr>
          <w:szCs w:val="28"/>
        </w:rPr>
        <w:t>Администрацию</w:t>
      </w:r>
      <w:r w:rsidRPr="004561E5">
        <w:rPr>
          <w:szCs w:val="28"/>
        </w:rPr>
        <w:t>;</w:t>
      </w:r>
    </w:p>
    <w:p w:rsidR="000A3D56" w:rsidRPr="004561E5" w:rsidRDefault="000A3D56" w:rsidP="000A3D56">
      <w:pPr>
        <w:ind w:firstLine="709"/>
        <w:jc w:val="both"/>
        <w:outlineLvl w:val="1"/>
        <w:rPr>
          <w:szCs w:val="28"/>
        </w:rPr>
      </w:pPr>
      <w:r w:rsidRPr="004561E5">
        <w:rPr>
          <w:szCs w:val="28"/>
        </w:rPr>
        <w:t xml:space="preserve">без личной явки на прием в </w:t>
      </w:r>
      <w:r w:rsidR="00AF6ACB" w:rsidRPr="004561E5">
        <w:rPr>
          <w:szCs w:val="28"/>
        </w:rPr>
        <w:t>Администрацию</w:t>
      </w:r>
      <w:r w:rsidRPr="004561E5">
        <w:rPr>
          <w:szCs w:val="28"/>
        </w:rPr>
        <w:t xml:space="preserve">. </w:t>
      </w:r>
    </w:p>
    <w:p w:rsidR="000A3D56" w:rsidRPr="004561E5" w:rsidRDefault="000A3D56" w:rsidP="000A3D56">
      <w:pPr>
        <w:ind w:firstLine="709"/>
        <w:jc w:val="both"/>
        <w:outlineLvl w:val="1"/>
        <w:rPr>
          <w:szCs w:val="28"/>
        </w:rPr>
      </w:pPr>
      <w:r w:rsidRPr="004561E5">
        <w:rPr>
          <w:szCs w:val="28"/>
        </w:rPr>
        <w:t xml:space="preserve">3.2.4. Для получения </w:t>
      </w:r>
      <w:r w:rsidR="00CF40BF" w:rsidRPr="004561E5">
        <w:rPr>
          <w:szCs w:val="28"/>
        </w:rPr>
        <w:t>муниципальной</w:t>
      </w:r>
      <w:r w:rsidRPr="004561E5">
        <w:rPr>
          <w:szCs w:val="28"/>
        </w:rPr>
        <w:t xml:space="preserve"> услуги без личной явки на приём в </w:t>
      </w:r>
      <w:r w:rsidR="00AF6ACB" w:rsidRPr="004561E5">
        <w:rPr>
          <w:szCs w:val="28"/>
        </w:rPr>
        <w:t xml:space="preserve">Администрацию/Организацию </w:t>
      </w:r>
      <w:r w:rsidRPr="004561E5">
        <w:rPr>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A3D56" w:rsidRPr="004561E5" w:rsidRDefault="000A3D56" w:rsidP="000A3D56">
      <w:pPr>
        <w:ind w:firstLine="709"/>
        <w:jc w:val="both"/>
        <w:outlineLvl w:val="1"/>
        <w:rPr>
          <w:szCs w:val="28"/>
        </w:rPr>
      </w:pPr>
      <w:r w:rsidRPr="004561E5">
        <w:rPr>
          <w:szCs w:val="28"/>
        </w:rPr>
        <w:t>3.2.5. Для подачи заявления через ЕПГУ или через ПГУ ЛО заявитель должен выполнить следующие действия:</w:t>
      </w:r>
    </w:p>
    <w:p w:rsidR="000A3D56" w:rsidRPr="004561E5" w:rsidRDefault="000A3D56" w:rsidP="000A3D56">
      <w:pPr>
        <w:ind w:firstLine="709"/>
        <w:jc w:val="both"/>
        <w:outlineLvl w:val="1"/>
        <w:rPr>
          <w:szCs w:val="28"/>
        </w:rPr>
      </w:pPr>
      <w:r w:rsidRPr="004561E5">
        <w:rPr>
          <w:szCs w:val="28"/>
        </w:rPr>
        <w:t>пройти идентификацию и аутентификацию в ЕСИА;</w:t>
      </w:r>
    </w:p>
    <w:p w:rsidR="000A3D56" w:rsidRPr="004561E5" w:rsidRDefault="000A3D56" w:rsidP="000A3D56">
      <w:pPr>
        <w:ind w:firstLine="709"/>
        <w:jc w:val="both"/>
        <w:outlineLvl w:val="1"/>
        <w:rPr>
          <w:szCs w:val="28"/>
        </w:rPr>
      </w:pPr>
      <w:r w:rsidRPr="004561E5">
        <w:rPr>
          <w:szCs w:val="28"/>
        </w:rPr>
        <w:t xml:space="preserve">в личном кабинете на ЕПГУ или на ПГУ ЛО заполнить в электронном виде заявление на оказание </w:t>
      </w:r>
      <w:r w:rsidR="00CF40BF" w:rsidRPr="004561E5">
        <w:rPr>
          <w:szCs w:val="28"/>
        </w:rPr>
        <w:t>муниципальной</w:t>
      </w:r>
      <w:r w:rsidRPr="004561E5">
        <w:rPr>
          <w:szCs w:val="28"/>
        </w:rPr>
        <w:t xml:space="preserve"> услуги;</w:t>
      </w:r>
    </w:p>
    <w:p w:rsidR="000A3D56" w:rsidRPr="004561E5" w:rsidRDefault="000A3D56" w:rsidP="000A3D56">
      <w:pPr>
        <w:ind w:firstLine="709"/>
        <w:jc w:val="both"/>
        <w:outlineLvl w:val="1"/>
        <w:rPr>
          <w:szCs w:val="28"/>
        </w:rPr>
      </w:pPr>
      <w:r w:rsidRPr="004561E5">
        <w:rPr>
          <w:szCs w:val="28"/>
        </w:rPr>
        <w:t xml:space="preserve">в случае, если заявитель выбрал способ оказания услуги с личной явкой на прием в </w:t>
      </w:r>
      <w:r w:rsidR="00250073" w:rsidRPr="004561E5">
        <w:rPr>
          <w:szCs w:val="28"/>
        </w:rPr>
        <w:t>Администрацию</w:t>
      </w:r>
      <w:r w:rsidRPr="004561E5">
        <w:rPr>
          <w:szCs w:val="28"/>
        </w:rPr>
        <w:t xml:space="preserve"> – приложить к заявлению электронные документы;</w:t>
      </w:r>
    </w:p>
    <w:p w:rsidR="000A3D56" w:rsidRPr="004561E5" w:rsidRDefault="000A3D56" w:rsidP="000A3D56">
      <w:pPr>
        <w:ind w:firstLine="709"/>
        <w:jc w:val="both"/>
        <w:outlineLvl w:val="1"/>
        <w:rPr>
          <w:szCs w:val="28"/>
        </w:rPr>
      </w:pPr>
      <w:r w:rsidRPr="004561E5">
        <w:rPr>
          <w:szCs w:val="28"/>
        </w:rPr>
        <w:t xml:space="preserve">в случае, если заявитель выбрал способ оказания услуги без личной явки на прием в </w:t>
      </w:r>
      <w:r w:rsidR="00250073" w:rsidRPr="004561E5">
        <w:rPr>
          <w:szCs w:val="28"/>
        </w:rPr>
        <w:t>Администрацию</w:t>
      </w:r>
      <w:r w:rsidRPr="004561E5">
        <w:rPr>
          <w:szCs w:val="28"/>
        </w:rPr>
        <w:t>:</w:t>
      </w:r>
    </w:p>
    <w:p w:rsidR="000A3D56" w:rsidRPr="004561E5" w:rsidRDefault="000A3D56" w:rsidP="000A3D56">
      <w:pPr>
        <w:ind w:firstLine="709"/>
        <w:jc w:val="both"/>
        <w:outlineLvl w:val="1"/>
        <w:rPr>
          <w:szCs w:val="28"/>
        </w:rPr>
      </w:pPr>
      <w:r w:rsidRPr="004561E5">
        <w:rPr>
          <w:szCs w:val="28"/>
        </w:rPr>
        <w:t xml:space="preserve">- приложить к заявлению электронные документы, заверенные усиленной квалифицированной электронной подписью; </w:t>
      </w:r>
    </w:p>
    <w:p w:rsidR="000A3D56" w:rsidRPr="004561E5" w:rsidRDefault="000A3D56" w:rsidP="000A3D56">
      <w:pPr>
        <w:ind w:firstLine="709"/>
        <w:jc w:val="both"/>
        <w:outlineLvl w:val="1"/>
        <w:rPr>
          <w:szCs w:val="28"/>
        </w:rPr>
      </w:pPr>
      <w:r w:rsidRPr="004561E5">
        <w:rPr>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4561E5" w:rsidRDefault="000A3D56" w:rsidP="000A3D56">
      <w:pPr>
        <w:ind w:firstLine="709"/>
        <w:jc w:val="both"/>
        <w:outlineLvl w:val="1"/>
        <w:rPr>
          <w:szCs w:val="28"/>
        </w:rPr>
      </w:pPr>
      <w:r w:rsidRPr="004561E5">
        <w:rPr>
          <w:szCs w:val="28"/>
        </w:rPr>
        <w:t>- заверить заявление усиленной квалифицированной электронной подписью, если иное не установлено действующим законодательством.</w:t>
      </w:r>
    </w:p>
    <w:p w:rsidR="000A3D56" w:rsidRPr="004561E5" w:rsidRDefault="000A3D56" w:rsidP="000A3D56">
      <w:pPr>
        <w:ind w:firstLine="709"/>
        <w:jc w:val="both"/>
        <w:outlineLvl w:val="1"/>
        <w:rPr>
          <w:szCs w:val="28"/>
        </w:rPr>
      </w:pPr>
      <w:r w:rsidRPr="004561E5">
        <w:rPr>
          <w:szCs w:val="28"/>
        </w:rPr>
        <w:t xml:space="preserve">направить пакет электронных документов в </w:t>
      </w:r>
      <w:r w:rsidR="00250073" w:rsidRPr="004561E5">
        <w:rPr>
          <w:szCs w:val="28"/>
        </w:rPr>
        <w:t>Администрацию</w:t>
      </w:r>
      <w:r w:rsidRPr="004561E5">
        <w:rPr>
          <w:szCs w:val="28"/>
        </w:rPr>
        <w:t xml:space="preserve">/Организацию посредством функционала ЕПГУ ЛО или ПГУ ЛО. </w:t>
      </w:r>
    </w:p>
    <w:p w:rsidR="000A3D56" w:rsidRPr="004561E5" w:rsidRDefault="000A3D56" w:rsidP="000A3D56">
      <w:pPr>
        <w:ind w:firstLine="709"/>
        <w:jc w:val="both"/>
        <w:outlineLvl w:val="1"/>
        <w:rPr>
          <w:szCs w:val="28"/>
        </w:rPr>
      </w:pPr>
      <w:r w:rsidRPr="004561E5">
        <w:rPr>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3D56" w:rsidRPr="004561E5" w:rsidRDefault="000A3D56" w:rsidP="000A3D56">
      <w:pPr>
        <w:ind w:firstLine="709"/>
        <w:jc w:val="both"/>
        <w:outlineLvl w:val="1"/>
        <w:rPr>
          <w:szCs w:val="28"/>
        </w:rPr>
      </w:pPr>
      <w:r w:rsidRPr="004561E5">
        <w:rPr>
          <w:szCs w:val="28"/>
        </w:rPr>
        <w:t xml:space="preserve">3.2.7.  При предоставлении </w:t>
      </w:r>
      <w:r w:rsidR="00CF40BF" w:rsidRPr="004561E5">
        <w:rPr>
          <w:szCs w:val="28"/>
        </w:rPr>
        <w:t>муниципальной</w:t>
      </w:r>
      <w:r w:rsidRPr="004561E5">
        <w:rPr>
          <w:szCs w:val="28"/>
        </w:rPr>
        <w:t xml:space="preserve"> услуги через ПГУ ЛО, либо через ЕПГУ, в случае если направленные заявителем (уполномоченным лицом)  электронное заявление и </w:t>
      </w:r>
      <w:r w:rsidRPr="004561E5">
        <w:rPr>
          <w:szCs w:val="28"/>
        </w:rPr>
        <w:lastRenderedPageBreak/>
        <w:t xml:space="preserve">электронные документы заверены усиленной квалифицированной электронной подписью, должностное лицо </w:t>
      </w:r>
      <w:r w:rsidR="00250073" w:rsidRPr="004561E5">
        <w:rPr>
          <w:szCs w:val="28"/>
        </w:rPr>
        <w:t xml:space="preserve">Администрации </w:t>
      </w:r>
      <w:r w:rsidRPr="004561E5">
        <w:rPr>
          <w:szCs w:val="28"/>
        </w:rPr>
        <w:t xml:space="preserve">выполняет следующие действия: </w:t>
      </w:r>
    </w:p>
    <w:p w:rsidR="000A3D56" w:rsidRPr="004561E5" w:rsidRDefault="000A3D56" w:rsidP="000A3D56">
      <w:pPr>
        <w:ind w:firstLine="709"/>
        <w:jc w:val="both"/>
        <w:outlineLvl w:val="1"/>
        <w:rPr>
          <w:szCs w:val="28"/>
        </w:rPr>
      </w:pPr>
      <w:r w:rsidRPr="004561E5">
        <w:rPr>
          <w:szCs w:val="28"/>
        </w:rPr>
        <w:t>формирует проект решения на основании документов, поступивших через ПГУ</w:t>
      </w:r>
      <w:r w:rsidR="00441AFA" w:rsidRPr="004561E5">
        <w:rPr>
          <w:szCs w:val="28"/>
        </w:rPr>
        <w:t xml:space="preserve"> ЛО</w:t>
      </w:r>
      <w:r w:rsidRPr="004561E5">
        <w:rPr>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3D56" w:rsidRPr="004561E5" w:rsidRDefault="000A3D56" w:rsidP="000A3D56">
      <w:pPr>
        <w:ind w:firstLine="709"/>
        <w:jc w:val="both"/>
        <w:outlineLvl w:val="1"/>
        <w:rPr>
          <w:szCs w:val="28"/>
        </w:rPr>
      </w:pPr>
      <w:r w:rsidRPr="004561E5">
        <w:rPr>
          <w:szCs w:val="28"/>
        </w:rPr>
        <w:t xml:space="preserve">после рассмотрения документов и принятия решения о предоставлении </w:t>
      </w:r>
      <w:r w:rsidR="00CF40BF" w:rsidRPr="004561E5">
        <w:rPr>
          <w:szCs w:val="28"/>
        </w:rPr>
        <w:t>муниципальной</w:t>
      </w:r>
      <w:r w:rsidRPr="004561E5">
        <w:rPr>
          <w:szCs w:val="28"/>
        </w:rPr>
        <w:t xml:space="preserve"> услуги (отказе в предоставлении </w:t>
      </w:r>
      <w:r w:rsidR="00CF40BF" w:rsidRPr="004561E5">
        <w:rPr>
          <w:szCs w:val="28"/>
        </w:rPr>
        <w:t>мунциипальной</w:t>
      </w:r>
      <w:r w:rsidRPr="004561E5">
        <w:rPr>
          <w:szCs w:val="28"/>
        </w:rPr>
        <w:t xml:space="preserve"> услуги) заполняет предусмотренные в АИС «Межвед ЛО» формы о принятом решении и переводит дело в архив АИС «Межвед ЛО»;</w:t>
      </w:r>
    </w:p>
    <w:p w:rsidR="000A3D56" w:rsidRPr="004561E5" w:rsidRDefault="000A3D56" w:rsidP="000A3D56">
      <w:pPr>
        <w:ind w:firstLine="709"/>
        <w:jc w:val="both"/>
        <w:outlineLvl w:val="1"/>
        <w:rPr>
          <w:szCs w:val="28"/>
        </w:rPr>
      </w:pPr>
      <w:r w:rsidRPr="004561E5">
        <w:rPr>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D56" w:rsidRPr="004561E5" w:rsidRDefault="000A3D56" w:rsidP="000A3D56">
      <w:pPr>
        <w:ind w:firstLine="709"/>
        <w:jc w:val="both"/>
        <w:outlineLvl w:val="1"/>
        <w:rPr>
          <w:szCs w:val="28"/>
        </w:rPr>
      </w:pPr>
      <w:r w:rsidRPr="004561E5">
        <w:rPr>
          <w:szCs w:val="28"/>
        </w:rPr>
        <w:t>3.2.8</w:t>
      </w:r>
      <w:r w:rsidR="00441AFA" w:rsidRPr="004561E5">
        <w:rPr>
          <w:szCs w:val="28"/>
        </w:rPr>
        <w:t xml:space="preserve">. </w:t>
      </w:r>
      <w:r w:rsidRPr="004561E5">
        <w:rPr>
          <w:szCs w:val="28"/>
        </w:rPr>
        <w:t xml:space="preserve">При предоставлении </w:t>
      </w:r>
      <w:r w:rsidR="00CF40BF" w:rsidRPr="004561E5">
        <w:rPr>
          <w:szCs w:val="28"/>
        </w:rPr>
        <w:t>муниципальной</w:t>
      </w:r>
      <w:r w:rsidRPr="004561E5">
        <w:rPr>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50073" w:rsidRPr="004561E5">
        <w:rPr>
          <w:szCs w:val="28"/>
        </w:rPr>
        <w:t>Администрации</w:t>
      </w:r>
      <w:r w:rsidR="00441AFA" w:rsidRPr="004561E5">
        <w:rPr>
          <w:szCs w:val="28"/>
        </w:rPr>
        <w:t xml:space="preserve"> </w:t>
      </w:r>
      <w:r w:rsidRPr="004561E5">
        <w:rPr>
          <w:szCs w:val="28"/>
        </w:rPr>
        <w:t>выполняет следующие действия:</w:t>
      </w:r>
    </w:p>
    <w:p w:rsidR="000A3D56" w:rsidRPr="004561E5" w:rsidRDefault="000A3D56" w:rsidP="000A3D56">
      <w:pPr>
        <w:ind w:firstLine="709"/>
        <w:jc w:val="both"/>
        <w:outlineLvl w:val="1"/>
        <w:rPr>
          <w:szCs w:val="28"/>
        </w:rPr>
      </w:pPr>
      <w:r w:rsidRPr="004561E5">
        <w:rPr>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250073" w:rsidRPr="004561E5">
        <w:rPr>
          <w:szCs w:val="28"/>
        </w:rPr>
        <w:t>Администрации</w:t>
      </w:r>
      <w:r w:rsidRPr="004561E5">
        <w:rPr>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250073" w:rsidRPr="004561E5">
        <w:rPr>
          <w:szCs w:val="28"/>
        </w:rPr>
        <w:t>Администрации</w:t>
      </w:r>
      <w:r w:rsidRPr="004561E5">
        <w:rPr>
          <w:szCs w:val="28"/>
        </w:rPr>
        <w:t xml:space="preserve">. </w:t>
      </w:r>
    </w:p>
    <w:p w:rsidR="000A3D56" w:rsidRPr="004561E5" w:rsidRDefault="000A3D56" w:rsidP="000A3D56">
      <w:pPr>
        <w:ind w:firstLine="709"/>
        <w:jc w:val="both"/>
        <w:outlineLvl w:val="1"/>
        <w:rPr>
          <w:szCs w:val="28"/>
        </w:rPr>
      </w:pPr>
      <w:r w:rsidRPr="004561E5">
        <w:rPr>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AF6ACB" w:rsidRPr="004561E5">
        <w:rPr>
          <w:szCs w:val="28"/>
        </w:rPr>
        <w:t>Администраци</w:t>
      </w:r>
      <w:r w:rsidR="00250073" w:rsidRPr="004561E5">
        <w:rPr>
          <w:szCs w:val="28"/>
        </w:rPr>
        <w:t>и</w:t>
      </w:r>
      <w:r w:rsidR="00AF6ACB" w:rsidRPr="004561E5">
        <w:rPr>
          <w:szCs w:val="28"/>
        </w:rPr>
        <w:t>/Организаци</w:t>
      </w:r>
      <w:r w:rsidR="00250073" w:rsidRPr="004561E5">
        <w:rPr>
          <w:szCs w:val="28"/>
        </w:rPr>
        <w:t>и</w:t>
      </w:r>
      <w:r w:rsidRPr="004561E5">
        <w:rPr>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A3D56" w:rsidRPr="004561E5" w:rsidRDefault="000A3D56" w:rsidP="000A3D56">
      <w:pPr>
        <w:ind w:firstLine="709"/>
        <w:jc w:val="both"/>
        <w:outlineLvl w:val="1"/>
        <w:rPr>
          <w:szCs w:val="28"/>
        </w:rPr>
      </w:pPr>
      <w:r w:rsidRPr="004561E5">
        <w:rPr>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50073" w:rsidRPr="004561E5">
        <w:rPr>
          <w:szCs w:val="28"/>
        </w:rPr>
        <w:t>Администрации</w:t>
      </w:r>
      <w:r w:rsidRPr="004561E5">
        <w:rPr>
          <w:szCs w:val="28"/>
        </w:rPr>
        <w:t>, ведущее прием, отмечает факт явки заявителя в АИС «Межвед ЛО», дело переводит в статус «Прием заявителя окончен».</w:t>
      </w:r>
    </w:p>
    <w:p w:rsidR="000A3D56" w:rsidRPr="004561E5" w:rsidRDefault="000A3D56" w:rsidP="000A3D56">
      <w:pPr>
        <w:ind w:firstLine="709"/>
        <w:jc w:val="both"/>
        <w:outlineLvl w:val="1"/>
        <w:rPr>
          <w:szCs w:val="28"/>
        </w:rPr>
      </w:pPr>
      <w:r w:rsidRPr="004561E5">
        <w:rPr>
          <w:szCs w:val="28"/>
        </w:rPr>
        <w:t xml:space="preserve">После рассмотрения документов и принятия решения о предоставлении (отказе в предоставлении) </w:t>
      </w:r>
      <w:r w:rsidR="00CF40BF" w:rsidRPr="004561E5">
        <w:rPr>
          <w:szCs w:val="28"/>
        </w:rPr>
        <w:t>муниципальной</w:t>
      </w:r>
      <w:r w:rsidRPr="004561E5">
        <w:rPr>
          <w:szCs w:val="28"/>
        </w:rPr>
        <w:t xml:space="preserve"> услуги заполняет предусмотренные в АИС «Межвед ЛО» формы о принятом решении и переводит дело в архив</w:t>
      </w:r>
      <w:r w:rsidR="00441AFA" w:rsidRPr="004561E5">
        <w:rPr>
          <w:szCs w:val="28"/>
        </w:rPr>
        <w:br/>
      </w:r>
      <w:r w:rsidRPr="004561E5">
        <w:rPr>
          <w:szCs w:val="28"/>
        </w:rPr>
        <w:t>АИС «Межвед ЛО».</w:t>
      </w:r>
    </w:p>
    <w:p w:rsidR="000A3D56" w:rsidRPr="004561E5" w:rsidRDefault="000A3D56" w:rsidP="000A3D56">
      <w:pPr>
        <w:ind w:firstLine="709"/>
        <w:jc w:val="both"/>
        <w:outlineLvl w:val="1"/>
        <w:rPr>
          <w:szCs w:val="28"/>
        </w:rPr>
      </w:pPr>
      <w:r w:rsidRPr="004561E5">
        <w:rPr>
          <w:szCs w:val="28"/>
        </w:rPr>
        <w:t xml:space="preserve">Должностное лицо </w:t>
      </w:r>
      <w:r w:rsidR="00250073" w:rsidRPr="004561E5">
        <w:rPr>
          <w:szCs w:val="28"/>
        </w:rPr>
        <w:t xml:space="preserve">Администрации </w:t>
      </w:r>
      <w:r w:rsidRPr="004561E5">
        <w:rPr>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250073" w:rsidRPr="004561E5">
        <w:rPr>
          <w:szCs w:val="28"/>
        </w:rPr>
        <w:t>Администрации</w:t>
      </w:r>
      <w:r w:rsidRPr="004561E5">
        <w:rPr>
          <w:szCs w:val="28"/>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441AFA" w:rsidRPr="004561E5">
        <w:rPr>
          <w:szCs w:val="28"/>
        </w:rPr>
        <w:t xml:space="preserve">ЛО </w:t>
      </w:r>
      <w:r w:rsidRPr="004561E5">
        <w:rPr>
          <w:szCs w:val="28"/>
        </w:rPr>
        <w:t>или ЕПГУ.</w:t>
      </w:r>
    </w:p>
    <w:p w:rsidR="000A3D56" w:rsidRPr="004561E5" w:rsidRDefault="000A3D56" w:rsidP="000A3D56">
      <w:pPr>
        <w:ind w:firstLine="709"/>
        <w:jc w:val="both"/>
        <w:outlineLvl w:val="1"/>
        <w:rPr>
          <w:szCs w:val="28"/>
        </w:rPr>
      </w:pPr>
      <w:r w:rsidRPr="004561E5">
        <w:rPr>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F40BF" w:rsidRPr="004561E5">
        <w:rPr>
          <w:szCs w:val="28"/>
        </w:rPr>
        <w:t>муниципальной</w:t>
      </w:r>
      <w:r w:rsidRPr="004561E5">
        <w:rPr>
          <w:szCs w:val="28"/>
        </w:rPr>
        <w:t xml:space="preserve"> услуги считается дата регистрации приема документов на ПГУ ЛО или ЕПГУ. </w:t>
      </w:r>
    </w:p>
    <w:p w:rsidR="000A3D56" w:rsidRPr="004561E5" w:rsidRDefault="000A3D56" w:rsidP="000A3D56">
      <w:pPr>
        <w:ind w:firstLine="709"/>
        <w:jc w:val="both"/>
        <w:outlineLvl w:val="1"/>
        <w:rPr>
          <w:szCs w:val="28"/>
        </w:rPr>
      </w:pPr>
      <w:r w:rsidRPr="004561E5">
        <w:rPr>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CF40BF" w:rsidRPr="004561E5">
        <w:rPr>
          <w:szCs w:val="28"/>
        </w:rPr>
        <w:t>муниципальной</w:t>
      </w:r>
      <w:r w:rsidRPr="004561E5">
        <w:rPr>
          <w:szCs w:val="28"/>
        </w:rPr>
        <w:t xml:space="preserve"> услуги считается дата личной явки заявителя в </w:t>
      </w:r>
      <w:r w:rsidR="00250073" w:rsidRPr="004561E5">
        <w:rPr>
          <w:szCs w:val="28"/>
        </w:rPr>
        <w:t>Администрацию</w:t>
      </w:r>
      <w:r w:rsidR="00441AFA" w:rsidRPr="004561E5">
        <w:rPr>
          <w:szCs w:val="28"/>
        </w:rPr>
        <w:t xml:space="preserve"> </w:t>
      </w:r>
      <w:r w:rsidRPr="004561E5">
        <w:rPr>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A3D56" w:rsidRPr="004561E5" w:rsidRDefault="000A3D56" w:rsidP="000A3D56">
      <w:pPr>
        <w:ind w:firstLine="709"/>
        <w:jc w:val="both"/>
        <w:outlineLvl w:val="1"/>
        <w:rPr>
          <w:szCs w:val="28"/>
        </w:rPr>
      </w:pPr>
      <w:r w:rsidRPr="004561E5">
        <w:rPr>
          <w:iCs/>
          <w:szCs w:val="28"/>
        </w:rPr>
        <w:lastRenderedPageBreak/>
        <w:t xml:space="preserve">Информирование заявителя о ходе и результате предоставления </w:t>
      </w:r>
      <w:r w:rsidR="00CF40BF" w:rsidRPr="004561E5">
        <w:rPr>
          <w:iCs/>
          <w:szCs w:val="28"/>
        </w:rPr>
        <w:t>муниципальной</w:t>
      </w:r>
      <w:r w:rsidRPr="004561E5">
        <w:rPr>
          <w:iCs/>
          <w:szCs w:val="28"/>
        </w:rPr>
        <w:t xml:space="preserve"> услуги осуществляется в электронной форме через личный кабинет заявителя, расположенный на ПГУ ЛО, либо на ЕПГУ.</w:t>
      </w:r>
    </w:p>
    <w:p w:rsidR="000A3D56" w:rsidRPr="004561E5" w:rsidRDefault="000A3D56" w:rsidP="000A3D56">
      <w:pPr>
        <w:ind w:firstLine="709"/>
        <w:jc w:val="both"/>
        <w:outlineLvl w:val="1"/>
        <w:rPr>
          <w:szCs w:val="28"/>
        </w:rPr>
      </w:pPr>
      <w:r w:rsidRPr="004561E5">
        <w:rPr>
          <w:szCs w:val="28"/>
        </w:rPr>
        <w:t xml:space="preserve">3.2.10. </w:t>
      </w:r>
      <w:r w:rsidR="00250073" w:rsidRPr="004561E5">
        <w:rPr>
          <w:szCs w:val="28"/>
        </w:rPr>
        <w:t>Администрация</w:t>
      </w:r>
      <w:r w:rsidRPr="004561E5">
        <w:rPr>
          <w:szCs w:val="28"/>
        </w:rPr>
        <w:t xml:space="preserve"> при поступлении документов от заявителя посредством ПГУ</w:t>
      </w:r>
      <w:r w:rsidR="00441AFA" w:rsidRPr="004561E5">
        <w:rPr>
          <w:szCs w:val="28"/>
        </w:rPr>
        <w:t xml:space="preserve"> ЛО</w:t>
      </w:r>
      <w:r w:rsidRPr="004561E5">
        <w:rPr>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Pr="004561E5" w:rsidRDefault="000A3D56" w:rsidP="000A3D56">
      <w:pPr>
        <w:ind w:firstLine="709"/>
        <w:jc w:val="both"/>
        <w:outlineLvl w:val="1"/>
        <w:rPr>
          <w:szCs w:val="28"/>
        </w:rPr>
      </w:pPr>
      <w:r w:rsidRPr="004561E5">
        <w:rPr>
          <w:szCs w:val="28"/>
        </w:rPr>
        <w:t xml:space="preserve">Выдача (направление) электронных документов, являющихся результатом предоставления </w:t>
      </w:r>
      <w:r w:rsidR="00CF40BF" w:rsidRPr="004561E5">
        <w:rPr>
          <w:szCs w:val="28"/>
        </w:rPr>
        <w:t>муниципальной</w:t>
      </w:r>
      <w:r w:rsidRPr="004561E5">
        <w:rPr>
          <w:szCs w:val="28"/>
        </w:rPr>
        <w:t xml:space="preserve"> услуги, заявителю осуществляется в день регистрации результата предоставления </w:t>
      </w:r>
      <w:r w:rsidR="00CF40BF" w:rsidRPr="004561E5">
        <w:rPr>
          <w:szCs w:val="28"/>
        </w:rPr>
        <w:t>муниципальной</w:t>
      </w:r>
      <w:r w:rsidRPr="004561E5">
        <w:rPr>
          <w:szCs w:val="28"/>
        </w:rPr>
        <w:t xml:space="preserve"> услуги </w:t>
      </w:r>
      <w:r w:rsidR="00441AFA" w:rsidRPr="004561E5">
        <w:rPr>
          <w:szCs w:val="28"/>
        </w:rPr>
        <w:t xml:space="preserve">в </w:t>
      </w:r>
      <w:r w:rsidR="00250073" w:rsidRPr="004561E5">
        <w:rPr>
          <w:szCs w:val="28"/>
        </w:rPr>
        <w:t>Администрации</w:t>
      </w:r>
      <w:r w:rsidRPr="004561E5">
        <w:rPr>
          <w:szCs w:val="28"/>
        </w:rPr>
        <w:t>.</w:t>
      </w:r>
    </w:p>
    <w:p w:rsidR="00B87765" w:rsidRPr="004561E5" w:rsidRDefault="00B87765" w:rsidP="000B10A0">
      <w:pPr>
        <w:ind w:firstLine="709"/>
        <w:jc w:val="both"/>
        <w:rPr>
          <w:b/>
          <w:szCs w:val="28"/>
        </w:rPr>
      </w:pPr>
    </w:p>
    <w:p w:rsidR="000B10A0" w:rsidRPr="004561E5" w:rsidRDefault="000B10A0" w:rsidP="000B10A0">
      <w:pPr>
        <w:ind w:firstLine="709"/>
        <w:jc w:val="both"/>
        <w:rPr>
          <w:b/>
          <w:szCs w:val="28"/>
        </w:rPr>
      </w:pPr>
      <w:r w:rsidRPr="004561E5">
        <w:rPr>
          <w:b/>
          <w:szCs w:val="28"/>
        </w:rPr>
        <w:t>3.3. Порядок исправления допущенных опечаток и ошибок в выданных в результате предоставления муниципальной услуги документах.</w:t>
      </w:r>
    </w:p>
    <w:p w:rsidR="000B10A0" w:rsidRPr="004561E5" w:rsidRDefault="000B10A0" w:rsidP="000B10A0">
      <w:pPr>
        <w:ind w:firstLine="709"/>
        <w:jc w:val="both"/>
        <w:rPr>
          <w:szCs w:val="28"/>
        </w:rPr>
      </w:pPr>
      <w:r w:rsidRPr="004561E5">
        <w:rPr>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B10A0" w:rsidRPr="004561E5" w:rsidRDefault="000B10A0" w:rsidP="000B10A0">
      <w:pPr>
        <w:ind w:firstLine="709"/>
        <w:jc w:val="both"/>
        <w:rPr>
          <w:szCs w:val="28"/>
        </w:rPr>
      </w:pPr>
      <w:r w:rsidRPr="004561E5">
        <w:rPr>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00ED1666" w:rsidRPr="004561E5">
        <w:rPr>
          <w:szCs w:val="28"/>
        </w:rPr>
        <w:t xml:space="preserve"> решения о признании либо об отказе в признании молодой семьи соот</w:t>
      </w:r>
      <w:r w:rsidR="00267005" w:rsidRPr="004561E5">
        <w:rPr>
          <w:szCs w:val="28"/>
        </w:rPr>
        <w:t xml:space="preserve">ветствующей условиям участия в </w:t>
      </w:r>
      <w:r w:rsidR="00A84B9D" w:rsidRPr="004561E5">
        <w:rPr>
          <w:szCs w:val="28"/>
        </w:rPr>
        <w:t>М</w:t>
      </w:r>
      <w:r w:rsidR="00ED1666" w:rsidRPr="004561E5">
        <w:rPr>
          <w:szCs w:val="28"/>
        </w:rPr>
        <w:t>ероприятии</w:t>
      </w:r>
      <w:r w:rsidRPr="004561E5">
        <w:rPr>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w:t>
      </w:r>
      <w:r w:rsidR="00CA7C96" w:rsidRPr="004561E5">
        <w:rPr>
          <w:szCs w:val="28"/>
        </w:rPr>
        <w:t>документ</w:t>
      </w:r>
      <w:r w:rsidRPr="004561E5">
        <w:rPr>
          <w:szCs w:val="28"/>
        </w:rPr>
        <w:t xml:space="preserve">, заверяет исправленные данные надлежащим образом, или направляет заявителю уведомление с обоснованным отказом в оформлении </w:t>
      </w:r>
      <w:r w:rsidR="00ED1666" w:rsidRPr="004561E5">
        <w:rPr>
          <w:szCs w:val="28"/>
        </w:rPr>
        <w:t>решения</w:t>
      </w:r>
      <w:r w:rsidRPr="004561E5">
        <w:rPr>
          <w:szCs w:val="28"/>
        </w:rPr>
        <w:t xml:space="preserve"> с исправленными опечатками (ошибками). Результат предоставления муниципальной услуги (документ) специалист Отдела, ответственный за подготовку </w:t>
      </w:r>
      <w:r w:rsidR="00CA7C96" w:rsidRPr="004561E5">
        <w:rPr>
          <w:szCs w:val="28"/>
        </w:rPr>
        <w:t>документа</w:t>
      </w:r>
      <w:r w:rsidRPr="004561E5">
        <w:rPr>
          <w:szCs w:val="28"/>
        </w:rPr>
        <w:t>, направляет способом, указанным в заявлении</w:t>
      </w:r>
      <w:r w:rsidRPr="004561E5">
        <w:rPr>
          <w:szCs w:val="28"/>
        </w:rPr>
        <w:br/>
        <w:t>о необходимости исправления допущенных опечаток и (или) ошибок.</w:t>
      </w:r>
    </w:p>
    <w:p w:rsidR="000B10A0" w:rsidRPr="004561E5" w:rsidRDefault="000B10A0" w:rsidP="00DF66B6">
      <w:pPr>
        <w:pStyle w:val="a3"/>
        <w:tabs>
          <w:tab w:val="left" w:pos="142"/>
          <w:tab w:val="left" w:pos="284"/>
        </w:tabs>
        <w:ind w:firstLine="709"/>
        <w:rPr>
          <w:b/>
          <w:sz w:val="24"/>
          <w:szCs w:val="28"/>
        </w:rPr>
      </w:pPr>
    </w:p>
    <w:p w:rsidR="00DF66B6" w:rsidRPr="004561E5" w:rsidRDefault="00824D4F" w:rsidP="00DF66B6">
      <w:pPr>
        <w:pStyle w:val="a3"/>
        <w:tabs>
          <w:tab w:val="left" w:pos="142"/>
          <w:tab w:val="left" w:pos="284"/>
        </w:tabs>
        <w:ind w:firstLine="709"/>
        <w:rPr>
          <w:b/>
          <w:sz w:val="24"/>
          <w:szCs w:val="28"/>
        </w:rPr>
      </w:pPr>
      <w:r w:rsidRPr="004561E5">
        <w:rPr>
          <w:b/>
          <w:sz w:val="24"/>
          <w:szCs w:val="28"/>
        </w:rPr>
        <w:t>4</w:t>
      </w:r>
      <w:r w:rsidR="00DF66B6" w:rsidRPr="004561E5">
        <w:rPr>
          <w:b/>
          <w:sz w:val="24"/>
          <w:szCs w:val="28"/>
        </w:rPr>
        <w:t>. Формы контроля за исполнением административного регламента</w:t>
      </w:r>
    </w:p>
    <w:p w:rsidR="00DF66B6" w:rsidRPr="004561E5" w:rsidRDefault="00DF66B6" w:rsidP="003372BE">
      <w:pPr>
        <w:pStyle w:val="a3"/>
        <w:ind w:firstLine="709"/>
        <w:rPr>
          <w:b/>
          <w:sz w:val="24"/>
          <w:szCs w:val="28"/>
        </w:rPr>
      </w:pPr>
    </w:p>
    <w:p w:rsidR="00DF66B6" w:rsidRPr="004561E5" w:rsidRDefault="00824D4F" w:rsidP="00DF66B6">
      <w:pPr>
        <w:pStyle w:val="a3"/>
        <w:tabs>
          <w:tab w:val="left" w:pos="6520"/>
        </w:tabs>
        <w:ind w:firstLine="709"/>
        <w:jc w:val="both"/>
        <w:rPr>
          <w:sz w:val="24"/>
          <w:szCs w:val="28"/>
        </w:rPr>
      </w:pPr>
      <w:r w:rsidRPr="004561E5">
        <w:rPr>
          <w:sz w:val="24"/>
          <w:szCs w:val="28"/>
        </w:rPr>
        <w:t>4</w:t>
      </w:r>
      <w:r w:rsidR="001A2C4A" w:rsidRPr="004561E5">
        <w:rPr>
          <w:sz w:val="24"/>
          <w:szCs w:val="28"/>
        </w:rPr>
        <w:t xml:space="preserve">.1. </w:t>
      </w:r>
      <w:r w:rsidR="00DF66B6" w:rsidRPr="004561E5">
        <w:rPr>
          <w:sz w:val="24"/>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2541" w:rsidRPr="004561E5" w:rsidRDefault="00742541" w:rsidP="00DF66B6">
      <w:pPr>
        <w:pStyle w:val="a3"/>
        <w:tabs>
          <w:tab w:val="left" w:pos="142"/>
          <w:tab w:val="left" w:pos="284"/>
        </w:tabs>
        <w:ind w:firstLine="709"/>
        <w:jc w:val="both"/>
        <w:rPr>
          <w:sz w:val="24"/>
          <w:szCs w:val="28"/>
        </w:rPr>
      </w:pPr>
      <w:r w:rsidRPr="004561E5">
        <w:rPr>
          <w:sz w:val="24"/>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4561E5" w:rsidRDefault="00742541" w:rsidP="00DA02A3">
      <w:pPr>
        <w:pStyle w:val="a3"/>
        <w:tabs>
          <w:tab w:val="left" w:pos="142"/>
          <w:tab w:val="left" w:pos="284"/>
        </w:tabs>
        <w:ind w:firstLine="709"/>
        <w:jc w:val="both"/>
        <w:rPr>
          <w:sz w:val="24"/>
          <w:szCs w:val="28"/>
        </w:rPr>
      </w:pPr>
      <w:r w:rsidRPr="004561E5">
        <w:rPr>
          <w:sz w:val="24"/>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4561E5" w:rsidRDefault="00742541" w:rsidP="00DA02A3">
      <w:pPr>
        <w:pStyle w:val="a3"/>
        <w:tabs>
          <w:tab w:val="left" w:pos="142"/>
          <w:tab w:val="left" w:pos="284"/>
        </w:tabs>
        <w:ind w:firstLine="709"/>
        <w:jc w:val="both"/>
        <w:rPr>
          <w:sz w:val="24"/>
          <w:szCs w:val="28"/>
        </w:rPr>
      </w:pPr>
      <w:r w:rsidRPr="004561E5">
        <w:rPr>
          <w:sz w:val="24"/>
          <w:szCs w:val="28"/>
        </w:rPr>
        <w:t>Контроль за полнотой и качеством предоставления муниципальной услуги осуществляется в формах:</w:t>
      </w:r>
    </w:p>
    <w:p w:rsidR="00742541" w:rsidRPr="004561E5" w:rsidRDefault="00742541" w:rsidP="003372BE">
      <w:pPr>
        <w:pStyle w:val="a3"/>
        <w:tabs>
          <w:tab w:val="left" w:pos="142"/>
          <w:tab w:val="left" w:pos="284"/>
        </w:tabs>
        <w:ind w:firstLine="709"/>
        <w:jc w:val="both"/>
        <w:rPr>
          <w:sz w:val="24"/>
          <w:szCs w:val="28"/>
        </w:rPr>
      </w:pPr>
      <w:r w:rsidRPr="004561E5">
        <w:rPr>
          <w:sz w:val="24"/>
          <w:szCs w:val="28"/>
        </w:rPr>
        <w:t>1) проведения проверок;</w:t>
      </w:r>
    </w:p>
    <w:p w:rsidR="00742541" w:rsidRPr="004561E5" w:rsidRDefault="00742541" w:rsidP="003372BE">
      <w:pPr>
        <w:pStyle w:val="a3"/>
        <w:tabs>
          <w:tab w:val="left" w:pos="142"/>
          <w:tab w:val="left" w:pos="284"/>
        </w:tabs>
        <w:ind w:firstLine="709"/>
        <w:jc w:val="both"/>
        <w:rPr>
          <w:sz w:val="24"/>
          <w:szCs w:val="28"/>
        </w:rPr>
      </w:pPr>
      <w:r w:rsidRPr="004561E5">
        <w:rPr>
          <w:sz w:val="24"/>
          <w:szCs w:val="28"/>
        </w:rPr>
        <w:lastRenderedPageBreak/>
        <w:t>2) рассмотрения жалоб на действия (бездействие) должностных лиц  администрации, ответственных за предоставление муниципальной услуги.</w:t>
      </w:r>
    </w:p>
    <w:p w:rsidR="00DF66B6" w:rsidRPr="004561E5" w:rsidRDefault="00824D4F" w:rsidP="00DA02A3">
      <w:pPr>
        <w:pStyle w:val="a3"/>
        <w:tabs>
          <w:tab w:val="left" w:pos="142"/>
          <w:tab w:val="left" w:pos="284"/>
        </w:tabs>
        <w:ind w:firstLine="709"/>
        <w:jc w:val="both"/>
        <w:rPr>
          <w:sz w:val="24"/>
          <w:szCs w:val="28"/>
        </w:rPr>
      </w:pPr>
      <w:r w:rsidRPr="004561E5">
        <w:rPr>
          <w:sz w:val="24"/>
          <w:szCs w:val="28"/>
        </w:rPr>
        <w:t>4</w:t>
      </w:r>
      <w:r w:rsidR="00DF66B6" w:rsidRPr="004561E5">
        <w:rPr>
          <w:sz w:val="24"/>
          <w:szCs w:val="28"/>
        </w:rPr>
        <w:t>.2</w:t>
      </w:r>
      <w:r w:rsidR="00742541" w:rsidRPr="004561E5">
        <w:rPr>
          <w:sz w:val="24"/>
          <w:szCs w:val="28"/>
        </w:rPr>
        <w:t xml:space="preserve">. </w:t>
      </w:r>
      <w:r w:rsidR="00DF66B6" w:rsidRPr="004561E5">
        <w:rPr>
          <w:sz w:val="24"/>
          <w:szCs w:val="28"/>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4561E5" w:rsidRDefault="00742541" w:rsidP="00DA02A3">
      <w:pPr>
        <w:pStyle w:val="a3"/>
        <w:tabs>
          <w:tab w:val="left" w:pos="142"/>
          <w:tab w:val="left" w:pos="284"/>
        </w:tabs>
        <w:ind w:firstLine="709"/>
        <w:jc w:val="both"/>
        <w:rPr>
          <w:sz w:val="24"/>
          <w:szCs w:val="28"/>
        </w:rPr>
      </w:pPr>
      <w:r w:rsidRPr="004561E5">
        <w:rPr>
          <w:sz w:val="24"/>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4561E5" w:rsidRDefault="00DF66B6" w:rsidP="00DF66B6">
      <w:pPr>
        <w:pStyle w:val="af8"/>
        <w:tabs>
          <w:tab w:val="left" w:pos="709"/>
        </w:tabs>
        <w:autoSpaceDE w:val="0"/>
        <w:autoSpaceDN w:val="0"/>
        <w:adjustRightInd w:val="0"/>
        <w:spacing w:after="0" w:line="240" w:lineRule="auto"/>
        <w:ind w:left="0" w:firstLine="709"/>
        <w:jc w:val="both"/>
        <w:rPr>
          <w:rFonts w:ascii="Times New Roman" w:hAnsi="Times New Roman"/>
          <w:sz w:val="24"/>
          <w:szCs w:val="28"/>
        </w:rPr>
      </w:pPr>
      <w:r w:rsidRPr="004561E5">
        <w:rPr>
          <w:rFonts w:ascii="Times New Roman" w:hAnsi="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4561E5" w:rsidRDefault="00DF66B6" w:rsidP="00DF66B6">
      <w:pPr>
        <w:pStyle w:val="af8"/>
        <w:tabs>
          <w:tab w:val="left" w:pos="709"/>
        </w:tabs>
        <w:autoSpaceDE w:val="0"/>
        <w:autoSpaceDN w:val="0"/>
        <w:adjustRightInd w:val="0"/>
        <w:spacing w:after="0" w:line="240" w:lineRule="auto"/>
        <w:ind w:left="0" w:firstLine="709"/>
        <w:jc w:val="both"/>
        <w:rPr>
          <w:rFonts w:ascii="Times New Roman" w:hAnsi="Times New Roman"/>
          <w:sz w:val="24"/>
          <w:szCs w:val="28"/>
        </w:rPr>
      </w:pPr>
      <w:r w:rsidRPr="004561E5">
        <w:rPr>
          <w:rFonts w:ascii="Times New Roman" w:hAnsi="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4561E5"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8"/>
        </w:rPr>
      </w:pPr>
      <w:r w:rsidRPr="004561E5">
        <w:rPr>
          <w:rFonts w:ascii="Times New Roman" w:hAnsi="Times New Roman"/>
          <w:sz w:val="24"/>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4561E5"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8"/>
        </w:rPr>
      </w:pPr>
      <w:r w:rsidRPr="004561E5">
        <w:rPr>
          <w:rFonts w:ascii="Times New Roman" w:hAnsi="Times New Roman"/>
          <w:sz w:val="24"/>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4561E5"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8"/>
        </w:rPr>
      </w:pPr>
      <w:r w:rsidRPr="004561E5">
        <w:rPr>
          <w:rFonts w:ascii="Times New Roman" w:hAnsi="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4561E5" w:rsidRDefault="00824D4F" w:rsidP="001C7E4B">
      <w:pPr>
        <w:pStyle w:val="a3"/>
        <w:tabs>
          <w:tab w:val="left" w:pos="142"/>
          <w:tab w:val="left" w:pos="284"/>
        </w:tabs>
        <w:ind w:firstLine="709"/>
        <w:jc w:val="both"/>
        <w:rPr>
          <w:sz w:val="24"/>
          <w:szCs w:val="28"/>
        </w:rPr>
      </w:pPr>
      <w:r w:rsidRPr="004561E5">
        <w:rPr>
          <w:sz w:val="24"/>
          <w:szCs w:val="28"/>
        </w:rPr>
        <w:t>4</w:t>
      </w:r>
      <w:r w:rsidR="001C7E4B" w:rsidRPr="004561E5">
        <w:rPr>
          <w:sz w:val="24"/>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Руководитель Администрации несет персональную ответственность за обеспечение предоставления муниципальной услуги.</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Работники Администрации при предоставлении муниципальной услуги несут персональную ответственность:</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 за неисполнение или ненадлежащее исполнение административных процедур при предоставлении муниципальной услуги;</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4561E5" w:rsidRDefault="001C7E4B" w:rsidP="001C7E4B">
      <w:pPr>
        <w:pStyle w:val="a3"/>
        <w:tabs>
          <w:tab w:val="left" w:pos="142"/>
          <w:tab w:val="left" w:pos="284"/>
        </w:tabs>
        <w:ind w:firstLine="709"/>
        <w:jc w:val="both"/>
        <w:rPr>
          <w:sz w:val="24"/>
          <w:szCs w:val="28"/>
        </w:rPr>
      </w:pPr>
      <w:r w:rsidRPr="004561E5">
        <w:rPr>
          <w:sz w:val="24"/>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Pr="004561E5" w:rsidRDefault="001C7E4B" w:rsidP="00167765">
      <w:pPr>
        <w:pStyle w:val="a3"/>
        <w:tabs>
          <w:tab w:val="left" w:pos="142"/>
          <w:tab w:val="left" w:pos="284"/>
        </w:tabs>
        <w:ind w:firstLine="709"/>
        <w:jc w:val="both"/>
        <w:rPr>
          <w:sz w:val="24"/>
          <w:szCs w:val="28"/>
        </w:rPr>
      </w:pPr>
      <w:r w:rsidRPr="004561E5">
        <w:rPr>
          <w:sz w:val="24"/>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Pr="004561E5" w:rsidRDefault="002C3D3A" w:rsidP="001C7E4B">
      <w:pPr>
        <w:pStyle w:val="a3"/>
        <w:ind w:firstLine="709"/>
        <w:rPr>
          <w:b/>
          <w:bCs/>
          <w:sz w:val="24"/>
          <w:szCs w:val="28"/>
        </w:rPr>
      </w:pPr>
    </w:p>
    <w:p w:rsidR="00824D4F" w:rsidRPr="004561E5" w:rsidRDefault="00824D4F" w:rsidP="00824D4F">
      <w:pPr>
        <w:autoSpaceDN w:val="0"/>
        <w:jc w:val="center"/>
        <w:outlineLvl w:val="1"/>
        <w:rPr>
          <w:b/>
          <w:szCs w:val="28"/>
        </w:rPr>
      </w:pPr>
      <w:r w:rsidRPr="004561E5">
        <w:rPr>
          <w:b/>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824D4F" w:rsidRPr="004561E5" w:rsidRDefault="00824D4F" w:rsidP="00824D4F">
      <w:pPr>
        <w:autoSpaceDN w:val="0"/>
        <w:jc w:val="center"/>
        <w:outlineLvl w:val="1"/>
        <w:rPr>
          <w:b/>
          <w:szCs w:val="28"/>
        </w:rPr>
      </w:pPr>
      <w:r w:rsidRPr="004561E5">
        <w:rPr>
          <w:b/>
          <w:szCs w:val="28"/>
        </w:rPr>
        <w:t>а также должностных лиц органа, предоставляющего муниципальную услугу, либо муниципальных служащих, многофункционального центра</w:t>
      </w:r>
      <w:r w:rsidRPr="004561E5">
        <w:rPr>
          <w:szCs w:val="28"/>
        </w:rPr>
        <w:t xml:space="preserve"> </w:t>
      </w:r>
      <w:r w:rsidRPr="004561E5">
        <w:rPr>
          <w:b/>
          <w:szCs w:val="28"/>
        </w:rPr>
        <w:t>предоставления государственных и муниципальных услуг, работника многофункционального центра</w:t>
      </w:r>
      <w:r w:rsidRPr="004561E5">
        <w:rPr>
          <w:szCs w:val="28"/>
        </w:rPr>
        <w:t xml:space="preserve"> </w:t>
      </w:r>
      <w:r w:rsidRPr="004561E5">
        <w:rPr>
          <w:b/>
          <w:szCs w:val="28"/>
        </w:rPr>
        <w:t>предоставления государственных и муниципальных услуг</w:t>
      </w:r>
    </w:p>
    <w:p w:rsidR="00824D4F" w:rsidRPr="004561E5" w:rsidRDefault="00824D4F" w:rsidP="00824D4F">
      <w:pPr>
        <w:autoSpaceDN w:val="0"/>
        <w:jc w:val="both"/>
        <w:rPr>
          <w:szCs w:val="28"/>
        </w:rPr>
      </w:pPr>
    </w:p>
    <w:p w:rsidR="00824D4F" w:rsidRPr="004561E5" w:rsidRDefault="00824D4F" w:rsidP="00824D4F">
      <w:pPr>
        <w:autoSpaceDN w:val="0"/>
        <w:ind w:firstLine="540"/>
        <w:jc w:val="both"/>
        <w:rPr>
          <w:szCs w:val="28"/>
        </w:rPr>
      </w:pPr>
      <w:r w:rsidRPr="004561E5">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D4F" w:rsidRPr="004561E5" w:rsidRDefault="00824D4F" w:rsidP="00824D4F">
      <w:pPr>
        <w:autoSpaceDN w:val="0"/>
        <w:ind w:firstLine="540"/>
        <w:jc w:val="both"/>
        <w:rPr>
          <w:szCs w:val="28"/>
        </w:rPr>
      </w:pPr>
      <w:r w:rsidRPr="004561E5">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F7BAA" w:rsidRPr="004561E5">
        <w:rPr>
          <w:szCs w:val="28"/>
        </w:rPr>
        <w:t>,</w:t>
      </w:r>
      <w:r w:rsidRPr="004561E5">
        <w:rPr>
          <w:szCs w:val="28"/>
        </w:rPr>
        <w:t xml:space="preserve"> </w:t>
      </w:r>
      <w:r w:rsidR="00441AFA" w:rsidRPr="004561E5">
        <w:rPr>
          <w:szCs w:val="28"/>
        </w:rPr>
        <w:t xml:space="preserve">в том числе </w:t>
      </w:r>
      <w:r w:rsidRPr="004561E5">
        <w:rPr>
          <w:szCs w:val="28"/>
        </w:rPr>
        <w:t>являются:</w:t>
      </w:r>
    </w:p>
    <w:p w:rsidR="00824D4F" w:rsidRPr="004561E5" w:rsidRDefault="00824D4F" w:rsidP="00824D4F">
      <w:pPr>
        <w:autoSpaceDN w:val="0"/>
        <w:ind w:firstLine="540"/>
        <w:jc w:val="both"/>
        <w:rPr>
          <w:szCs w:val="28"/>
        </w:rPr>
      </w:pPr>
      <w:r w:rsidRPr="004561E5">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00441AFA" w:rsidRPr="004561E5">
        <w:rPr>
          <w:szCs w:val="28"/>
        </w:rPr>
        <w:br/>
      </w:r>
      <w:r w:rsidRPr="004561E5">
        <w:rPr>
          <w:szCs w:val="28"/>
        </w:rPr>
        <w:t>от 27.07.2010 № 210-ФЗ;</w:t>
      </w:r>
    </w:p>
    <w:p w:rsidR="00824D4F" w:rsidRPr="004561E5" w:rsidRDefault="00824D4F" w:rsidP="00824D4F">
      <w:pPr>
        <w:autoSpaceDN w:val="0"/>
        <w:ind w:firstLine="540"/>
        <w:jc w:val="both"/>
        <w:rPr>
          <w:szCs w:val="28"/>
        </w:rPr>
      </w:pPr>
      <w:r w:rsidRPr="004561E5">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441AFA" w:rsidRPr="004561E5">
        <w:rPr>
          <w:szCs w:val="28"/>
        </w:rPr>
        <w:br/>
      </w:r>
      <w:r w:rsidRPr="004561E5">
        <w:rPr>
          <w:szCs w:val="28"/>
        </w:rPr>
        <w:t>и действия (бездействие) которого обжалуются, возложена функция</w:t>
      </w:r>
      <w:r w:rsidR="00441AFA" w:rsidRPr="004561E5">
        <w:rPr>
          <w:szCs w:val="28"/>
        </w:rPr>
        <w:br/>
      </w:r>
      <w:r w:rsidRPr="004561E5">
        <w:rPr>
          <w:szCs w:val="28"/>
        </w:rPr>
        <w:t>по предоставлению соответствующих муниципальных услуг в полном объеме</w:t>
      </w:r>
      <w:r w:rsidR="00441AFA" w:rsidRPr="004561E5">
        <w:rPr>
          <w:szCs w:val="28"/>
        </w:rPr>
        <w:br/>
      </w:r>
      <w:r w:rsidRPr="004561E5">
        <w:rPr>
          <w:szCs w:val="28"/>
        </w:rPr>
        <w:t>в порядке, определенном частью 1.3 статьи 16 Федерального закона от 27.07.2010 № 210-ФЗ;</w:t>
      </w:r>
    </w:p>
    <w:p w:rsidR="00702705" w:rsidRPr="004561E5" w:rsidRDefault="00824D4F" w:rsidP="00824D4F">
      <w:pPr>
        <w:autoSpaceDN w:val="0"/>
        <w:ind w:firstLine="540"/>
        <w:jc w:val="both"/>
        <w:rPr>
          <w:szCs w:val="28"/>
        </w:rPr>
      </w:pPr>
      <w:r w:rsidRPr="004561E5">
        <w:rPr>
          <w:szCs w:val="28"/>
        </w:rPr>
        <w:t>3) требование у заявителя документ</w:t>
      </w:r>
      <w:r w:rsidR="00702705" w:rsidRPr="004561E5">
        <w:rPr>
          <w:szCs w:val="28"/>
        </w:rPr>
        <w:t>ов</w:t>
      </w:r>
      <w:r w:rsidRPr="004561E5">
        <w:rPr>
          <w:szCs w:val="28"/>
        </w:rPr>
        <w:t xml:space="preserve">, </w:t>
      </w:r>
      <w:r w:rsidR="00702705" w:rsidRPr="004561E5">
        <w:rPr>
          <w:szCs w:val="28"/>
        </w:rPr>
        <w:t>предоставление которых</w:t>
      </w:r>
      <w:r w:rsidR="00441AFA" w:rsidRPr="004561E5">
        <w:rPr>
          <w:szCs w:val="28"/>
        </w:rPr>
        <w:br/>
      </w:r>
      <w:r w:rsidR="00702705" w:rsidRPr="004561E5">
        <w:rPr>
          <w:szCs w:val="28"/>
        </w:rPr>
        <w:t>не предусмотрено</w:t>
      </w:r>
      <w:r w:rsidRPr="004561E5">
        <w:rPr>
          <w:szCs w:val="28"/>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BF1819" w:rsidRPr="004561E5">
        <w:rPr>
          <w:szCs w:val="28"/>
        </w:rPr>
        <w:t xml:space="preserve"> </w:t>
      </w:r>
    </w:p>
    <w:p w:rsidR="00824D4F" w:rsidRPr="004561E5" w:rsidRDefault="00824D4F" w:rsidP="00824D4F">
      <w:pPr>
        <w:autoSpaceDN w:val="0"/>
        <w:ind w:firstLine="540"/>
        <w:jc w:val="both"/>
        <w:rPr>
          <w:szCs w:val="28"/>
        </w:rPr>
      </w:pPr>
      <w:r w:rsidRPr="004561E5">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4D4F" w:rsidRPr="004561E5" w:rsidRDefault="00824D4F" w:rsidP="00824D4F">
      <w:pPr>
        <w:autoSpaceDN w:val="0"/>
        <w:ind w:firstLine="540"/>
        <w:jc w:val="both"/>
        <w:rPr>
          <w:szCs w:val="28"/>
        </w:rPr>
      </w:pPr>
      <w:r w:rsidRPr="004561E5">
        <w:rPr>
          <w:szCs w:val="28"/>
        </w:rPr>
        <w:t>5) отказ в предоставлении муниципальной услуги, если основания отказа</w:t>
      </w:r>
      <w:r w:rsidR="00441AFA" w:rsidRPr="004561E5">
        <w:rPr>
          <w:szCs w:val="28"/>
        </w:rPr>
        <w:br/>
      </w:r>
      <w:r w:rsidRPr="004561E5">
        <w:rPr>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441AFA" w:rsidRPr="004561E5">
        <w:rPr>
          <w:szCs w:val="28"/>
        </w:rPr>
        <w:br/>
      </w:r>
      <w:r w:rsidRPr="004561E5">
        <w:rPr>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441AFA" w:rsidRPr="004561E5">
        <w:rPr>
          <w:szCs w:val="28"/>
        </w:rPr>
        <w:br/>
      </w:r>
      <w:r w:rsidRPr="004561E5">
        <w:rPr>
          <w:szCs w:val="28"/>
        </w:rP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4561E5" w:rsidRDefault="00824D4F" w:rsidP="00824D4F">
      <w:pPr>
        <w:autoSpaceDN w:val="0"/>
        <w:ind w:firstLine="540"/>
        <w:jc w:val="both"/>
        <w:rPr>
          <w:szCs w:val="28"/>
        </w:rPr>
      </w:pPr>
      <w:r w:rsidRPr="004561E5">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D4F" w:rsidRPr="004561E5" w:rsidRDefault="00824D4F" w:rsidP="00824D4F">
      <w:pPr>
        <w:autoSpaceDN w:val="0"/>
        <w:ind w:firstLine="540"/>
        <w:jc w:val="both"/>
        <w:rPr>
          <w:szCs w:val="28"/>
        </w:rPr>
      </w:pPr>
      <w:r w:rsidRPr="004561E5">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00441AFA" w:rsidRPr="004561E5">
        <w:rPr>
          <w:szCs w:val="28"/>
        </w:rPr>
        <w:br/>
      </w:r>
      <w:r w:rsidRPr="004561E5">
        <w:rPr>
          <w:szCs w:val="28"/>
        </w:rPr>
        <w:lastRenderedPageBreak/>
        <w:t>и действия (бездействие) которого обжалуются, возложена функция</w:t>
      </w:r>
      <w:r w:rsidR="00441AFA" w:rsidRPr="004561E5">
        <w:rPr>
          <w:szCs w:val="28"/>
        </w:rPr>
        <w:br/>
      </w:r>
      <w:r w:rsidRPr="004561E5">
        <w:rPr>
          <w:szCs w:val="28"/>
        </w:rPr>
        <w:t>по предоставлению соответствующих муниципальных услуг в полном объеме</w:t>
      </w:r>
      <w:r w:rsidR="00441AFA" w:rsidRPr="004561E5">
        <w:rPr>
          <w:szCs w:val="28"/>
        </w:rPr>
        <w:br/>
      </w:r>
      <w:r w:rsidRPr="004561E5">
        <w:rPr>
          <w:szCs w:val="28"/>
        </w:rPr>
        <w:t>в порядке, определенном частью 1.3 статьи 16 Федерального закона от 27.07.2010 № 210-ФЗ;</w:t>
      </w:r>
    </w:p>
    <w:p w:rsidR="00824D4F" w:rsidRPr="004561E5" w:rsidRDefault="00824D4F" w:rsidP="00824D4F">
      <w:pPr>
        <w:autoSpaceDN w:val="0"/>
        <w:ind w:firstLine="540"/>
        <w:jc w:val="both"/>
        <w:rPr>
          <w:szCs w:val="28"/>
        </w:rPr>
      </w:pPr>
      <w:r w:rsidRPr="004561E5">
        <w:rPr>
          <w:szCs w:val="28"/>
        </w:rPr>
        <w:t>8) нарушение срока или порядка выдачи документов по результатам предоставления муниципальной услуги;</w:t>
      </w:r>
    </w:p>
    <w:p w:rsidR="00824D4F" w:rsidRPr="004561E5" w:rsidRDefault="00824D4F" w:rsidP="00824D4F">
      <w:pPr>
        <w:autoSpaceDN w:val="0"/>
        <w:ind w:firstLine="540"/>
        <w:jc w:val="both"/>
        <w:rPr>
          <w:szCs w:val="28"/>
        </w:rPr>
      </w:pPr>
      <w:r w:rsidRPr="004561E5">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441AFA" w:rsidRPr="004561E5">
        <w:rPr>
          <w:szCs w:val="28"/>
        </w:rPr>
        <w:br/>
      </w:r>
      <w:r w:rsidRPr="004561E5">
        <w:rPr>
          <w:szCs w:val="28"/>
        </w:rPr>
        <w:t>В указанном случае досудебное (внесудебное) обжалование заявителем решений</w:t>
      </w:r>
      <w:r w:rsidR="00441AFA" w:rsidRPr="004561E5">
        <w:rPr>
          <w:szCs w:val="28"/>
        </w:rPr>
        <w:br/>
      </w:r>
      <w:r w:rsidRPr="004561E5">
        <w:rPr>
          <w:szCs w:val="28"/>
        </w:rP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441AFA" w:rsidRPr="004561E5">
        <w:rPr>
          <w:szCs w:val="28"/>
        </w:rPr>
        <w:br/>
      </w:r>
      <w:r w:rsidRPr="004561E5">
        <w:rPr>
          <w:szCs w:val="28"/>
        </w:rPr>
        <w:t>от 27.07.2010 № 210-ФЗ.</w:t>
      </w:r>
    </w:p>
    <w:p w:rsidR="00CB5749" w:rsidRPr="004561E5" w:rsidRDefault="00CB5749" w:rsidP="00CB5749">
      <w:pPr>
        <w:autoSpaceDN w:val="0"/>
        <w:ind w:firstLine="540"/>
        <w:jc w:val="both"/>
        <w:rPr>
          <w:szCs w:val="28"/>
        </w:rPr>
      </w:pPr>
      <w:r w:rsidRPr="004561E5">
        <w:rPr>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00441AFA" w:rsidRPr="004561E5">
        <w:rPr>
          <w:szCs w:val="28"/>
        </w:rPr>
        <w:br/>
      </w:r>
      <w:r w:rsidRPr="004561E5">
        <w:rPr>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441AFA" w:rsidRPr="004561E5">
        <w:rPr>
          <w:szCs w:val="28"/>
        </w:rPr>
        <w:br/>
      </w:r>
      <w:r w:rsidRPr="004561E5">
        <w:rPr>
          <w:szCs w:val="28"/>
        </w:rP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4561E5" w:rsidRDefault="00824D4F" w:rsidP="00824D4F">
      <w:pPr>
        <w:autoSpaceDN w:val="0"/>
        <w:ind w:firstLine="540"/>
        <w:jc w:val="both"/>
        <w:rPr>
          <w:szCs w:val="28"/>
        </w:rPr>
      </w:pPr>
      <w:r w:rsidRPr="004561E5">
        <w:rPr>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24D4F" w:rsidRPr="004561E5" w:rsidRDefault="00824D4F" w:rsidP="00824D4F">
      <w:pPr>
        <w:autoSpaceDN w:val="0"/>
        <w:ind w:firstLine="540"/>
        <w:jc w:val="both"/>
        <w:rPr>
          <w:szCs w:val="28"/>
        </w:rPr>
      </w:pPr>
      <w:r w:rsidRPr="004561E5">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FA74FA" w:rsidRPr="004561E5">
        <w:rPr>
          <w:szCs w:val="28"/>
        </w:rPr>
        <w:t xml:space="preserve"> </w:t>
      </w:r>
      <w:r w:rsidRPr="004561E5">
        <w:rPr>
          <w:szCs w:val="28"/>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24D4F" w:rsidRPr="004561E5" w:rsidRDefault="00824D4F" w:rsidP="00824D4F">
      <w:pPr>
        <w:autoSpaceDN w:val="0"/>
        <w:ind w:firstLine="540"/>
        <w:jc w:val="both"/>
        <w:rPr>
          <w:szCs w:val="28"/>
        </w:rPr>
      </w:pPr>
      <w:r w:rsidRPr="004561E5">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561E5">
          <w:rPr>
            <w:szCs w:val="28"/>
          </w:rPr>
          <w:t>части 5 статьи 11.2</w:t>
        </w:r>
      </w:hyperlink>
      <w:r w:rsidRPr="004561E5">
        <w:rPr>
          <w:szCs w:val="28"/>
        </w:rPr>
        <w:t xml:space="preserve"> Федерального закона № 210-ФЗ.</w:t>
      </w:r>
    </w:p>
    <w:p w:rsidR="00824D4F" w:rsidRPr="004561E5" w:rsidRDefault="00824D4F" w:rsidP="00824D4F">
      <w:pPr>
        <w:autoSpaceDN w:val="0"/>
        <w:ind w:firstLine="540"/>
        <w:jc w:val="both"/>
        <w:rPr>
          <w:szCs w:val="28"/>
        </w:rPr>
      </w:pPr>
      <w:r w:rsidRPr="004561E5">
        <w:rPr>
          <w:szCs w:val="28"/>
        </w:rPr>
        <w:t>В письменной жалобе в обязательном порядке указываются:</w:t>
      </w:r>
    </w:p>
    <w:p w:rsidR="00824D4F" w:rsidRPr="004561E5" w:rsidRDefault="00824D4F" w:rsidP="00824D4F">
      <w:pPr>
        <w:autoSpaceDN w:val="0"/>
        <w:ind w:firstLine="540"/>
        <w:jc w:val="both"/>
        <w:rPr>
          <w:szCs w:val="28"/>
        </w:rPr>
      </w:pPr>
      <w:r w:rsidRPr="004561E5">
        <w:rPr>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24D4F" w:rsidRPr="004561E5" w:rsidRDefault="00824D4F" w:rsidP="00824D4F">
      <w:pPr>
        <w:autoSpaceDN w:val="0"/>
        <w:ind w:firstLine="540"/>
        <w:jc w:val="both"/>
        <w:rPr>
          <w:szCs w:val="28"/>
        </w:rPr>
      </w:pPr>
      <w:r w:rsidRPr="004561E5">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4561E5" w:rsidRDefault="00824D4F" w:rsidP="00824D4F">
      <w:pPr>
        <w:autoSpaceDN w:val="0"/>
        <w:ind w:firstLine="540"/>
        <w:jc w:val="both"/>
        <w:rPr>
          <w:szCs w:val="28"/>
        </w:rPr>
      </w:pPr>
      <w:r w:rsidRPr="004561E5">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24D4F" w:rsidRPr="004561E5" w:rsidRDefault="00824D4F" w:rsidP="00824D4F">
      <w:pPr>
        <w:autoSpaceDN w:val="0"/>
        <w:ind w:firstLine="540"/>
        <w:jc w:val="both"/>
        <w:rPr>
          <w:szCs w:val="28"/>
        </w:rPr>
      </w:pPr>
      <w:r w:rsidRPr="004561E5">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4D4F" w:rsidRPr="004561E5" w:rsidRDefault="00824D4F" w:rsidP="00824D4F">
      <w:pPr>
        <w:autoSpaceDN w:val="0"/>
        <w:ind w:firstLine="540"/>
        <w:jc w:val="both"/>
        <w:rPr>
          <w:szCs w:val="28"/>
        </w:rPr>
      </w:pPr>
      <w:r w:rsidRPr="004561E5">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561E5">
          <w:rPr>
            <w:szCs w:val="28"/>
          </w:rPr>
          <w:t>статьей 11.1</w:t>
        </w:r>
      </w:hyperlink>
      <w:r w:rsidRPr="004561E5">
        <w:rPr>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4561E5" w:rsidRDefault="00824D4F" w:rsidP="00824D4F">
      <w:pPr>
        <w:autoSpaceDN w:val="0"/>
        <w:ind w:firstLine="540"/>
        <w:jc w:val="both"/>
        <w:rPr>
          <w:szCs w:val="28"/>
        </w:rPr>
      </w:pPr>
      <w:r w:rsidRPr="004561E5">
        <w:rPr>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4561E5" w:rsidRDefault="00824D4F" w:rsidP="00824D4F">
      <w:pPr>
        <w:autoSpaceDN w:val="0"/>
        <w:ind w:firstLine="540"/>
        <w:jc w:val="both"/>
        <w:rPr>
          <w:i/>
          <w:szCs w:val="28"/>
        </w:rPr>
      </w:pPr>
      <w:r w:rsidRPr="004561E5">
        <w:rPr>
          <w:szCs w:val="28"/>
        </w:rPr>
        <w:t>5.7. По результатам рассмотрения жалобы принимается одно из следующих решений:</w:t>
      </w:r>
    </w:p>
    <w:p w:rsidR="00824D4F" w:rsidRPr="004561E5" w:rsidRDefault="00824D4F" w:rsidP="00824D4F">
      <w:pPr>
        <w:autoSpaceDN w:val="0"/>
        <w:ind w:firstLine="540"/>
        <w:jc w:val="both"/>
        <w:rPr>
          <w:szCs w:val="28"/>
        </w:rPr>
      </w:pPr>
      <w:r w:rsidRPr="004561E5">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D4F" w:rsidRPr="004561E5" w:rsidRDefault="00824D4F" w:rsidP="00824D4F">
      <w:pPr>
        <w:autoSpaceDN w:val="0"/>
        <w:ind w:firstLine="540"/>
        <w:jc w:val="both"/>
        <w:rPr>
          <w:szCs w:val="28"/>
        </w:rPr>
      </w:pPr>
      <w:r w:rsidRPr="004561E5">
        <w:rPr>
          <w:szCs w:val="28"/>
        </w:rPr>
        <w:t>2) в удовлетворении жалобы отказывается.</w:t>
      </w:r>
    </w:p>
    <w:p w:rsidR="00824D4F" w:rsidRPr="004561E5" w:rsidRDefault="00824D4F" w:rsidP="00824D4F">
      <w:pPr>
        <w:autoSpaceDN w:val="0"/>
        <w:ind w:firstLine="540"/>
        <w:jc w:val="both"/>
        <w:rPr>
          <w:szCs w:val="28"/>
        </w:rPr>
      </w:pPr>
      <w:r w:rsidRPr="004561E5">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2A5" w:rsidRPr="004561E5" w:rsidRDefault="00F262A5" w:rsidP="00F262A5">
      <w:pPr>
        <w:autoSpaceDN w:val="0"/>
        <w:ind w:firstLine="540"/>
        <w:jc w:val="both"/>
        <w:rPr>
          <w:szCs w:val="28"/>
        </w:rPr>
      </w:pPr>
      <w:r w:rsidRPr="004561E5">
        <w:rPr>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62A5" w:rsidRPr="004561E5" w:rsidRDefault="00F262A5" w:rsidP="00F262A5">
      <w:pPr>
        <w:autoSpaceDN w:val="0"/>
        <w:ind w:firstLine="540"/>
        <w:jc w:val="both"/>
        <w:rPr>
          <w:szCs w:val="28"/>
        </w:rPr>
      </w:pPr>
      <w:r w:rsidRPr="004561E5">
        <w:rPr>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4561E5" w:rsidRDefault="00824D4F" w:rsidP="00824D4F">
      <w:pPr>
        <w:autoSpaceDN w:val="0"/>
        <w:ind w:firstLine="540"/>
        <w:jc w:val="both"/>
        <w:rPr>
          <w:szCs w:val="28"/>
        </w:rPr>
      </w:pPr>
      <w:r w:rsidRPr="004561E5">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765" w:rsidRPr="004561E5" w:rsidRDefault="00B87765" w:rsidP="00B87765">
      <w:pPr>
        <w:tabs>
          <w:tab w:val="left" w:pos="142"/>
          <w:tab w:val="left" w:pos="284"/>
        </w:tabs>
        <w:ind w:firstLine="709"/>
        <w:jc w:val="center"/>
        <w:rPr>
          <w:b/>
          <w:szCs w:val="28"/>
        </w:rPr>
      </w:pPr>
    </w:p>
    <w:p w:rsidR="00B87765" w:rsidRPr="004561E5" w:rsidRDefault="00B87765" w:rsidP="00B87765">
      <w:pPr>
        <w:tabs>
          <w:tab w:val="left" w:pos="142"/>
          <w:tab w:val="left" w:pos="284"/>
        </w:tabs>
        <w:ind w:firstLine="709"/>
        <w:jc w:val="center"/>
        <w:rPr>
          <w:b/>
          <w:szCs w:val="28"/>
        </w:rPr>
      </w:pPr>
      <w:r w:rsidRPr="004561E5">
        <w:rPr>
          <w:b/>
          <w:szCs w:val="28"/>
        </w:rPr>
        <w:lastRenderedPageBreak/>
        <w:t>6. Особенности выполнения административных процедур</w:t>
      </w:r>
    </w:p>
    <w:p w:rsidR="00B87765" w:rsidRPr="004561E5" w:rsidRDefault="00B87765" w:rsidP="00B87765">
      <w:pPr>
        <w:tabs>
          <w:tab w:val="left" w:pos="142"/>
          <w:tab w:val="left" w:pos="284"/>
        </w:tabs>
        <w:ind w:firstLine="709"/>
        <w:jc w:val="center"/>
        <w:rPr>
          <w:b/>
          <w:szCs w:val="28"/>
        </w:rPr>
      </w:pPr>
      <w:r w:rsidRPr="004561E5">
        <w:rPr>
          <w:b/>
          <w:szCs w:val="28"/>
        </w:rPr>
        <w:t>в многофункциональных центрах</w:t>
      </w:r>
    </w:p>
    <w:p w:rsidR="00B87765" w:rsidRPr="004561E5" w:rsidRDefault="00B87765" w:rsidP="00B87765">
      <w:pPr>
        <w:tabs>
          <w:tab w:val="left" w:pos="142"/>
          <w:tab w:val="left" w:pos="284"/>
        </w:tabs>
        <w:ind w:firstLine="709"/>
        <w:jc w:val="center"/>
        <w:rPr>
          <w:b/>
          <w:szCs w:val="28"/>
        </w:rPr>
      </w:pPr>
    </w:p>
    <w:p w:rsidR="00B87765" w:rsidRPr="004561E5" w:rsidRDefault="00B87765" w:rsidP="00B87765">
      <w:pPr>
        <w:tabs>
          <w:tab w:val="left" w:pos="142"/>
          <w:tab w:val="left" w:pos="284"/>
        </w:tabs>
        <w:ind w:firstLine="709"/>
        <w:jc w:val="both"/>
        <w:rPr>
          <w:szCs w:val="28"/>
        </w:rPr>
      </w:pPr>
      <w:r w:rsidRPr="004561E5">
        <w:rPr>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7765" w:rsidRPr="004561E5" w:rsidRDefault="00B87765" w:rsidP="00B87765">
      <w:pPr>
        <w:tabs>
          <w:tab w:val="left" w:pos="142"/>
          <w:tab w:val="left" w:pos="284"/>
        </w:tabs>
        <w:ind w:firstLine="709"/>
        <w:jc w:val="both"/>
        <w:rPr>
          <w:szCs w:val="28"/>
        </w:rPr>
      </w:pPr>
      <w:r w:rsidRPr="004561E5">
        <w:rPr>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7765" w:rsidRPr="004561E5" w:rsidRDefault="00B87765" w:rsidP="00B87765">
      <w:pPr>
        <w:tabs>
          <w:tab w:val="left" w:pos="142"/>
          <w:tab w:val="left" w:pos="284"/>
        </w:tabs>
        <w:ind w:firstLine="709"/>
        <w:jc w:val="both"/>
        <w:rPr>
          <w:szCs w:val="28"/>
        </w:rPr>
      </w:pPr>
      <w:r w:rsidRPr="004561E5">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87765" w:rsidRPr="004561E5" w:rsidRDefault="00B87765" w:rsidP="00B87765">
      <w:pPr>
        <w:tabs>
          <w:tab w:val="left" w:pos="142"/>
          <w:tab w:val="left" w:pos="284"/>
        </w:tabs>
        <w:ind w:firstLine="709"/>
        <w:jc w:val="both"/>
        <w:rPr>
          <w:szCs w:val="28"/>
        </w:rPr>
      </w:pPr>
      <w:r w:rsidRPr="004561E5">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7765" w:rsidRPr="004561E5" w:rsidRDefault="00B87765" w:rsidP="00B87765">
      <w:pPr>
        <w:tabs>
          <w:tab w:val="left" w:pos="142"/>
          <w:tab w:val="left" w:pos="284"/>
        </w:tabs>
        <w:ind w:firstLine="709"/>
        <w:jc w:val="both"/>
        <w:rPr>
          <w:szCs w:val="28"/>
        </w:rPr>
      </w:pPr>
      <w:r w:rsidRPr="004561E5">
        <w:rPr>
          <w:szCs w:val="28"/>
        </w:rPr>
        <w:t>б) определяет предмет обращения;</w:t>
      </w:r>
    </w:p>
    <w:p w:rsidR="00B87765" w:rsidRPr="004561E5" w:rsidRDefault="00B87765" w:rsidP="00B87765">
      <w:pPr>
        <w:tabs>
          <w:tab w:val="left" w:pos="142"/>
          <w:tab w:val="left" w:pos="284"/>
        </w:tabs>
        <w:ind w:firstLine="709"/>
        <w:jc w:val="both"/>
        <w:rPr>
          <w:szCs w:val="28"/>
        </w:rPr>
      </w:pPr>
      <w:r w:rsidRPr="004561E5">
        <w:rPr>
          <w:szCs w:val="28"/>
        </w:rPr>
        <w:t>в) проводит проверку правильности заполнения обращения;</w:t>
      </w:r>
    </w:p>
    <w:p w:rsidR="00B87765" w:rsidRPr="004561E5" w:rsidRDefault="00B87765" w:rsidP="00B87765">
      <w:pPr>
        <w:tabs>
          <w:tab w:val="left" w:pos="142"/>
          <w:tab w:val="left" w:pos="284"/>
        </w:tabs>
        <w:ind w:firstLine="709"/>
        <w:jc w:val="both"/>
        <w:rPr>
          <w:szCs w:val="28"/>
        </w:rPr>
      </w:pPr>
      <w:r w:rsidRPr="004561E5">
        <w:rPr>
          <w:szCs w:val="28"/>
        </w:rPr>
        <w:t>г) проводит проверку укомплектованности пакета документов;</w:t>
      </w:r>
    </w:p>
    <w:p w:rsidR="00B87765" w:rsidRPr="004561E5" w:rsidRDefault="00B87765" w:rsidP="00B87765">
      <w:pPr>
        <w:tabs>
          <w:tab w:val="left" w:pos="142"/>
          <w:tab w:val="left" w:pos="284"/>
        </w:tabs>
        <w:ind w:firstLine="709"/>
        <w:jc w:val="both"/>
        <w:rPr>
          <w:szCs w:val="28"/>
        </w:rPr>
      </w:pPr>
      <w:r w:rsidRPr="004561E5">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7765" w:rsidRPr="004561E5" w:rsidRDefault="00B87765" w:rsidP="00B87765">
      <w:pPr>
        <w:tabs>
          <w:tab w:val="left" w:pos="142"/>
          <w:tab w:val="left" w:pos="284"/>
        </w:tabs>
        <w:ind w:firstLine="709"/>
        <w:jc w:val="both"/>
        <w:rPr>
          <w:szCs w:val="28"/>
        </w:rPr>
      </w:pPr>
      <w:r w:rsidRPr="004561E5">
        <w:rPr>
          <w:szCs w:val="28"/>
        </w:rPr>
        <w:t>е) заверяет каждый документ дела своей электронной подписью (далее – ЭП);</w:t>
      </w:r>
    </w:p>
    <w:p w:rsidR="00B87765" w:rsidRPr="004561E5" w:rsidRDefault="00B87765" w:rsidP="00B87765">
      <w:pPr>
        <w:tabs>
          <w:tab w:val="left" w:pos="142"/>
          <w:tab w:val="left" w:pos="284"/>
        </w:tabs>
        <w:ind w:firstLine="709"/>
        <w:jc w:val="both"/>
        <w:rPr>
          <w:szCs w:val="28"/>
        </w:rPr>
      </w:pPr>
      <w:r w:rsidRPr="004561E5">
        <w:rPr>
          <w:szCs w:val="28"/>
        </w:rPr>
        <w:t>ж) направляет копии документов и реестр документов в Администрацию:</w:t>
      </w:r>
    </w:p>
    <w:p w:rsidR="00B87765" w:rsidRPr="004561E5" w:rsidRDefault="00B87765" w:rsidP="00B87765">
      <w:pPr>
        <w:tabs>
          <w:tab w:val="left" w:pos="142"/>
          <w:tab w:val="left" w:pos="284"/>
        </w:tabs>
        <w:ind w:firstLine="709"/>
        <w:jc w:val="both"/>
        <w:rPr>
          <w:szCs w:val="28"/>
        </w:rPr>
      </w:pPr>
      <w:r w:rsidRPr="004561E5">
        <w:rPr>
          <w:szCs w:val="28"/>
        </w:rPr>
        <w:t>- в электронном виде (в составе пакетов электронных дел) в день обращения заявителя в МФЦ;</w:t>
      </w:r>
    </w:p>
    <w:p w:rsidR="00B87765" w:rsidRPr="004561E5" w:rsidRDefault="00B87765" w:rsidP="00B87765">
      <w:pPr>
        <w:tabs>
          <w:tab w:val="left" w:pos="142"/>
          <w:tab w:val="left" w:pos="284"/>
        </w:tabs>
        <w:ind w:firstLine="709"/>
        <w:jc w:val="both"/>
        <w:rPr>
          <w:szCs w:val="28"/>
        </w:rPr>
      </w:pPr>
      <w:r w:rsidRPr="004561E5">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7765" w:rsidRPr="004561E5" w:rsidRDefault="00B87765" w:rsidP="00B87765">
      <w:pPr>
        <w:tabs>
          <w:tab w:val="left" w:pos="142"/>
          <w:tab w:val="left" w:pos="284"/>
        </w:tabs>
        <w:ind w:firstLine="709"/>
        <w:jc w:val="both"/>
        <w:rPr>
          <w:szCs w:val="28"/>
        </w:rPr>
      </w:pPr>
      <w:r w:rsidRPr="004561E5">
        <w:rPr>
          <w:szCs w:val="28"/>
        </w:rPr>
        <w:t>По окончании приема документов специалист МФЦ выдает заявителю расписку в приеме документов.</w:t>
      </w:r>
    </w:p>
    <w:p w:rsidR="00B87765" w:rsidRPr="004561E5" w:rsidRDefault="00B87765" w:rsidP="00B87765">
      <w:pPr>
        <w:tabs>
          <w:tab w:val="left" w:pos="142"/>
          <w:tab w:val="left" w:pos="284"/>
        </w:tabs>
        <w:ind w:firstLine="709"/>
        <w:jc w:val="both"/>
        <w:rPr>
          <w:szCs w:val="28"/>
        </w:rPr>
      </w:pPr>
      <w:r w:rsidRPr="004561E5">
        <w:rPr>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7765" w:rsidRPr="004561E5" w:rsidRDefault="00B87765" w:rsidP="00B87765">
      <w:pPr>
        <w:tabs>
          <w:tab w:val="left" w:pos="142"/>
          <w:tab w:val="left" w:pos="284"/>
        </w:tabs>
        <w:ind w:firstLine="709"/>
        <w:jc w:val="both"/>
        <w:rPr>
          <w:szCs w:val="28"/>
        </w:rPr>
      </w:pPr>
      <w:r w:rsidRPr="004561E5">
        <w:rPr>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7765" w:rsidRPr="004561E5" w:rsidRDefault="00B87765" w:rsidP="00B87765">
      <w:pPr>
        <w:tabs>
          <w:tab w:val="left" w:pos="142"/>
          <w:tab w:val="left" w:pos="284"/>
        </w:tabs>
        <w:ind w:firstLine="709"/>
        <w:jc w:val="both"/>
        <w:rPr>
          <w:szCs w:val="28"/>
        </w:rPr>
      </w:pPr>
      <w:r w:rsidRPr="004561E5">
        <w:rPr>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B87765" w:rsidRPr="004561E5" w:rsidRDefault="00B87765" w:rsidP="00B87765">
      <w:pPr>
        <w:tabs>
          <w:tab w:val="left" w:pos="142"/>
          <w:tab w:val="left" w:pos="284"/>
        </w:tabs>
        <w:ind w:firstLine="709"/>
        <w:jc w:val="both"/>
        <w:rPr>
          <w:szCs w:val="28"/>
        </w:rPr>
      </w:pPr>
      <w:r w:rsidRPr="004561E5">
        <w:rPr>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87765" w:rsidRPr="004561E5" w:rsidRDefault="00B87765" w:rsidP="00B87765">
      <w:pPr>
        <w:tabs>
          <w:tab w:val="left" w:pos="142"/>
          <w:tab w:val="left" w:pos="284"/>
        </w:tabs>
        <w:ind w:firstLine="709"/>
        <w:jc w:val="both"/>
        <w:rPr>
          <w:szCs w:val="28"/>
        </w:rPr>
      </w:pPr>
      <w:r w:rsidRPr="004561E5">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7765" w:rsidRPr="004561E5" w:rsidRDefault="00B87765" w:rsidP="00B87765">
      <w:pPr>
        <w:tabs>
          <w:tab w:val="left" w:pos="142"/>
          <w:tab w:val="left" w:pos="284"/>
        </w:tabs>
        <w:ind w:firstLine="709"/>
        <w:jc w:val="both"/>
        <w:rPr>
          <w:szCs w:val="28"/>
        </w:rPr>
      </w:pPr>
      <w:r w:rsidRPr="004561E5">
        <w:rPr>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CA7C96" w:rsidRPr="004561E5" w:rsidDel="00CA7C96" w:rsidRDefault="00CA7C96" w:rsidP="00105B15">
      <w:pPr>
        <w:autoSpaceDN w:val="0"/>
        <w:ind w:firstLine="540"/>
        <w:jc w:val="both"/>
        <w:rPr>
          <w:ins w:id="13" w:author="Юлия Александровна Павлова" w:date="2020-04-24T17:53:00Z"/>
          <w:del w:id="14" w:author="Ирина Александровна ГОРИНОВА" w:date="2020-05-12T09:18:00Z"/>
          <w:szCs w:val="28"/>
        </w:rPr>
        <w:sectPr w:rsidR="00CA7C96" w:rsidRPr="004561E5" w:rsidDel="00CA7C96" w:rsidSect="00711A7D">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9537FD" w:rsidRPr="0074484E" w:rsidTr="00C87295">
        <w:tc>
          <w:tcPr>
            <w:tcW w:w="5069" w:type="dxa"/>
            <w:shd w:val="clear" w:color="auto" w:fill="auto"/>
          </w:tcPr>
          <w:p w:rsidR="009537FD" w:rsidRPr="0074484E" w:rsidRDefault="009537FD" w:rsidP="00C87295">
            <w:pPr>
              <w:tabs>
                <w:tab w:val="left" w:pos="6237"/>
              </w:tabs>
              <w:jc w:val="right"/>
              <w:rPr>
                <w:rFonts w:eastAsia="Calibri"/>
                <w:sz w:val="28"/>
                <w:szCs w:val="28"/>
                <w:lang w:eastAsia="en-US"/>
              </w:rPr>
            </w:pPr>
          </w:p>
        </w:tc>
        <w:tc>
          <w:tcPr>
            <w:tcW w:w="5069" w:type="dxa"/>
            <w:shd w:val="clear" w:color="auto" w:fill="auto"/>
          </w:tcPr>
          <w:p w:rsidR="009537FD" w:rsidRPr="0074484E" w:rsidRDefault="009537FD" w:rsidP="00C87295">
            <w:pPr>
              <w:tabs>
                <w:tab w:val="left" w:pos="6237"/>
              </w:tabs>
              <w:jc w:val="both"/>
              <w:rPr>
                <w:rFonts w:eastAsia="Calibri"/>
                <w:sz w:val="28"/>
                <w:szCs w:val="28"/>
                <w:lang w:eastAsia="en-US"/>
              </w:rPr>
            </w:pPr>
            <w:r w:rsidRPr="0074484E">
              <w:rPr>
                <w:rFonts w:eastAsia="Calibri"/>
                <w:sz w:val="28"/>
                <w:szCs w:val="28"/>
                <w:lang w:eastAsia="en-US"/>
              </w:rPr>
              <w:t>Приложение № 1</w:t>
            </w:r>
          </w:p>
          <w:p w:rsidR="009537FD" w:rsidRPr="0074484E" w:rsidRDefault="009537FD" w:rsidP="00C87295">
            <w:pPr>
              <w:tabs>
                <w:tab w:val="left" w:pos="6237"/>
              </w:tabs>
              <w:jc w:val="both"/>
              <w:rPr>
                <w:rFonts w:eastAsia="Calibri"/>
                <w:sz w:val="28"/>
                <w:szCs w:val="28"/>
                <w:lang w:eastAsia="en-US"/>
              </w:rPr>
            </w:pPr>
            <w:r w:rsidRPr="0074484E">
              <w:rPr>
                <w:rFonts w:eastAsia="Calibri"/>
                <w:sz w:val="28"/>
                <w:szCs w:val="28"/>
                <w:lang w:eastAsia="en-US"/>
              </w:rPr>
              <w:t>к Административному регламенту</w:t>
            </w:r>
          </w:p>
          <w:p w:rsidR="009537FD" w:rsidRPr="0074484E" w:rsidRDefault="009537FD" w:rsidP="004561E5">
            <w:pPr>
              <w:tabs>
                <w:tab w:val="left" w:pos="6237"/>
              </w:tabs>
              <w:jc w:val="both"/>
              <w:rPr>
                <w:rFonts w:eastAsia="Calibri"/>
                <w:sz w:val="28"/>
                <w:szCs w:val="28"/>
                <w:lang w:eastAsia="en-US"/>
              </w:rPr>
            </w:pPr>
          </w:p>
        </w:tc>
      </w:tr>
    </w:tbl>
    <w:p w:rsidR="006E2912" w:rsidRPr="0074484E" w:rsidRDefault="006E2912" w:rsidP="00E47309">
      <w:pPr>
        <w:pStyle w:val="a3"/>
        <w:ind w:left="-567" w:right="-284" w:firstLine="567"/>
        <w:rPr>
          <w:b/>
          <w:szCs w:val="28"/>
          <w:u w:val="single"/>
        </w:rPr>
      </w:pPr>
      <w:r w:rsidRPr="0074484E">
        <w:rPr>
          <w:b/>
          <w:szCs w:val="28"/>
          <w:u w:val="single"/>
        </w:rPr>
        <w:t>Форм</w:t>
      </w:r>
      <w:r w:rsidR="002A68F5" w:rsidRPr="0074484E">
        <w:rPr>
          <w:b/>
          <w:szCs w:val="28"/>
          <w:u w:val="single"/>
        </w:rPr>
        <w:t>а</w:t>
      </w:r>
      <w:r w:rsidRPr="0074484E">
        <w:rPr>
          <w:b/>
          <w:szCs w:val="28"/>
          <w:u w:val="single"/>
        </w:rPr>
        <w:t xml:space="preserve"> заявлени</w:t>
      </w:r>
      <w:r w:rsidR="002A68F5" w:rsidRPr="0074484E">
        <w:rPr>
          <w:b/>
          <w:szCs w:val="28"/>
          <w:u w:val="single"/>
        </w:rPr>
        <w:t>я</w:t>
      </w:r>
    </w:p>
    <w:p w:rsidR="0073700B" w:rsidRPr="0074484E" w:rsidRDefault="0073700B" w:rsidP="00682B8D">
      <w:pPr>
        <w:widowControl w:val="0"/>
        <w:autoSpaceDE w:val="0"/>
        <w:autoSpaceDN w:val="0"/>
        <w:adjustRightInd w:val="0"/>
        <w:ind w:right="-284"/>
        <w:jc w:val="center"/>
        <w:rPr>
          <w:sz w:val="28"/>
          <w:szCs w:val="28"/>
        </w:rPr>
      </w:pPr>
    </w:p>
    <w:p w:rsidR="00682B8D" w:rsidRPr="0074484E" w:rsidRDefault="00682B8D" w:rsidP="00682B8D">
      <w:pPr>
        <w:widowControl w:val="0"/>
        <w:autoSpaceDE w:val="0"/>
        <w:autoSpaceDN w:val="0"/>
        <w:adjustRightInd w:val="0"/>
        <w:ind w:right="-284"/>
        <w:jc w:val="center"/>
        <w:rPr>
          <w:sz w:val="28"/>
          <w:szCs w:val="28"/>
        </w:rPr>
      </w:pPr>
      <w:r w:rsidRPr="0074484E">
        <w:rPr>
          <w:sz w:val="28"/>
          <w:szCs w:val="28"/>
        </w:rPr>
        <w:t>_________________________________________________________</w:t>
      </w:r>
    </w:p>
    <w:p w:rsidR="00682B8D" w:rsidRPr="0074484E" w:rsidRDefault="00682B8D" w:rsidP="00682B8D">
      <w:pPr>
        <w:widowControl w:val="0"/>
        <w:autoSpaceDE w:val="0"/>
        <w:autoSpaceDN w:val="0"/>
        <w:adjustRightInd w:val="0"/>
        <w:ind w:right="-284"/>
        <w:jc w:val="center"/>
        <w:rPr>
          <w:sz w:val="28"/>
          <w:szCs w:val="28"/>
        </w:rPr>
      </w:pPr>
      <w:r w:rsidRPr="0074484E">
        <w:rPr>
          <w:sz w:val="28"/>
          <w:szCs w:val="28"/>
        </w:rPr>
        <w:t>(орган местного самоуправления)</w:t>
      </w:r>
    </w:p>
    <w:p w:rsidR="00682B8D" w:rsidRPr="0074484E" w:rsidRDefault="00682B8D" w:rsidP="00682B8D">
      <w:pPr>
        <w:widowControl w:val="0"/>
        <w:autoSpaceDE w:val="0"/>
        <w:autoSpaceDN w:val="0"/>
        <w:adjustRightInd w:val="0"/>
        <w:ind w:right="-284"/>
        <w:jc w:val="center"/>
        <w:rPr>
          <w:sz w:val="28"/>
          <w:szCs w:val="28"/>
        </w:rPr>
      </w:pPr>
    </w:p>
    <w:p w:rsidR="00682B8D" w:rsidRPr="0074484E" w:rsidRDefault="00682B8D" w:rsidP="00682B8D">
      <w:pPr>
        <w:widowControl w:val="0"/>
        <w:autoSpaceDE w:val="0"/>
        <w:autoSpaceDN w:val="0"/>
        <w:adjustRightInd w:val="0"/>
        <w:ind w:right="-284"/>
        <w:jc w:val="center"/>
        <w:rPr>
          <w:sz w:val="28"/>
          <w:szCs w:val="28"/>
        </w:rPr>
      </w:pPr>
      <w:bookmarkStart w:id="15" w:name="Par1099"/>
      <w:bookmarkEnd w:id="15"/>
      <w:r w:rsidRPr="0074484E">
        <w:rPr>
          <w:sz w:val="28"/>
          <w:szCs w:val="28"/>
        </w:rPr>
        <w:t>ЗАЯВЛЕНИЕ</w:t>
      </w:r>
    </w:p>
    <w:p w:rsidR="00682B8D" w:rsidRPr="0074484E" w:rsidRDefault="00682B8D" w:rsidP="00682B8D">
      <w:pPr>
        <w:widowControl w:val="0"/>
        <w:autoSpaceDE w:val="0"/>
        <w:autoSpaceDN w:val="0"/>
        <w:adjustRightInd w:val="0"/>
        <w:ind w:right="-284"/>
        <w:jc w:val="both"/>
        <w:rPr>
          <w:sz w:val="28"/>
          <w:szCs w:val="28"/>
        </w:rPr>
      </w:pPr>
    </w:p>
    <w:p w:rsidR="00682B8D" w:rsidRPr="0074484E" w:rsidRDefault="00682B8D" w:rsidP="00740818">
      <w:pPr>
        <w:widowControl w:val="0"/>
        <w:autoSpaceDE w:val="0"/>
        <w:autoSpaceDN w:val="0"/>
        <w:adjustRightInd w:val="0"/>
        <w:ind w:right="-284"/>
        <w:jc w:val="both"/>
        <w:rPr>
          <w:sz w:val="28"/>
          <w:szCs w:val="28"/>
        </w:rPr>
      </w:pPr>
      <w:r w:rsidRPr="0074484E">
        <w:rPr>
          <w:sz w:val="28"/>
          <w:szCs w:val="28"/>
        </w:rPr>
        <w:t xml:space="preserve">    Прошу  включить  в  состав  участников </w:t>
      </w:r>
      <w:r w:rsidR="00B62181" w:rsidRPr="0074484E">
        <w:rPr>
          <w:sz w:val="28"/>
          <w:szCs w:val="28"/>
        </w:rPr>
        <w:t xml:space="preserve">мероприятия по обеспечению жильем молодых семей </w:t>
      </w:r>
      <w:r w:rsidR="00740818" w:rsidRPr="0074484E">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62181" w:rsidRPr="0074484E">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4484E">
        <w:rPr>
          <w:sz w:val="28"/>
          <w:szCs w:val="28"/>
        </w:rPr>
        <w:t>молодую семью в составе:</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супруг _________________________________________________________________</w:t>
      </w:r>
      <w:r w:rsidR="002A68F5" w:rsidRPr="0074484E">
        <w:rPr>
          <w:sz w:val="28"/>
          <w:szCs w:val="28"/>
        </w:rPr>
        <w:t>______________</w:t>
      </w:r>
      <w:r w:rsidR="00941D1E">
        <w:rPr>
          <w:sz w:val="28"/>
          <w:szCs w:val="28"/>
        </w:rPr>
        <w:t>_________________________________________________________________</w:t>
      </w:r>
      <w:r w:rsidR="002A68F5" w:rsidRPr="0074484E">
        <w:rPr>
          <w:sz w:val="28"/>
          <w:szCs w:val="28"/>
        </w:rPr>
        <w:t>___</w:t>
      </w:r>
      <w:r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(Ф.И.О., дата рождения)</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паспорт: серия __________ </w:t>
      </w:r>
      <w:r w:rsidR="001B4302" w:rsidRPr="0074484E">
        <w:rPr>
          <w:sz w:val="28"/>
          <w:szCs w:val="28"/>
        </w:rPr>
        <w:t>№</w:t>
      </w:r>
      <w:r w:rsidRPr="0074484E">
        <w:rPr>
          <w:sz w:val="28"/>
          <w:szCs w:val="28"/>
        </w:rPr>
        <w:t xml:space="preserve"> ____________, выданный _______</w:t>
      </w:r>
      <w:r w:rsidR="002A68F5" w:rsidRPr="0074484E">
        <w:rPr>
          <w:sz w:val="28"/>
          <w:szCs w:val="28"/>
        </w:rPr>
        <w:t>___</w:t>
      </w:r>
      <w:r w:rsidRPr="0074484E">
        <w:rPr>
          <w:sz w:val="28"/>
          <w:szCs w:val="28"/>
        </w:rPr>
        <w:t xml:space="preserve">____ </w:t>
      </w:r>
      <w:r w:rsidR="001B4302" w:rsidRPr="0074484E">
        <w:rPr>
          <w:sz w:val="28"/>
          <w:szCs w:val="28"/>
        </w:rPr>
        <w:t>«</w:t>
      </w:r>
      <w:r w:rsidRPr="0074484E">
        <w:rPr>
          <w:sz w:val="28"/>
          <w:szCs w:val="28"/>
        </w:rPr>
        <w:t>__</w:t>
      </w:r>
      <w:r w:rsidR="001B4302" w:rsidRPr="0074484E">
        <w:rPr>
          <w:sz w:val="28"/>
          <w:szCs w:val="28"/>
        </w:rPr>
        <w:t>»</w:t>
      </w:r>
      <w:r w:rsidRPr="0074484E">
        <w:rPr>
          <w:sz w:val="28"/>
          <w:szCs w:val="28"/>
        </w:rPr>
        <w:t xml:space="preserve"> ________________ 20__ г.,</w:t>
      </w:r>
    </w:p>
    <w:p w:rsidR="00941D1E" w:rsidRDefault="00682B8D" w:rsidP="00682B8D">
      <w:pPr>
        <w:widowControl w:val="0"/>
        <w:autoSpaceDE w:val="0"/>
        <w:autoSpaceDN w:val="0"/>
        <w:adjustRightInd w:val="0"/>
        <w:ind w:right="-284"/>
        <w:jc w:val="both"/>
        <w:rPr>
          <w:sz w:val="28"/>
          <w:szCs w:val="28"/>
        </w:rPr>
      </w:pPr>
      <w:r w:rsidRPr="0074484E">
        <w:rPr>
          <w:sz w:val="28"/>
          <w:szCs w:val="28"/>
        </w:rPr>
        <w:t>проживает по адресу:</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______________________</w:t>
      </w:r>
      <w:r w:rsidR="002A68F5" w:rsidRPr="0074484E">
        <w:rPr>
          <w:sz w:val="28"/>
          <w:szCs w:val="28"/>
        </w:rPr>
        <w:t>______</w:t>
      </w:r>
      <w:r w:rsidRPr="0074484E">
        <w:rPr>
          <w:sz w:val="28"/>
          <w:szCs w:val="28"/>
        </w:rPr>
        <w:t>_____________</w:t>
      </w:r>
      <w:r w:rsidR="00941D1E">
        <w:rPr>
          <w:sz w:val="28"/>
          <w:szCs w:val="28"/>
        </w:rPr>
        <w:t>___</w:t>
      </w:r>
      <w:r w:rsidRPr="0074484E">
        <w:rPr>
          <w:sz w:val="28"/>
          <w:szCs w:val="28"/>
        </w:rPr>
        <w:t>_____________________________;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супруга __________________________________</w:t>
      </w:r>
      <w:r w:rsidR="002A68F5" w:rsidRPr="0074484E">
        <w:rPr>
          <w:sz w:val="28"/>
          <w:szCs w:val="28"/>
        </w:rPr>
        <w:t>________________</w:t>
      </w:r>
      <w:r w:rsidR="00941D1E">
        <w:rPr>
          <w:sz w:val="28"/>
          <w:szCs w:val="28"/>
        </w:rPr>
        <w:t xml:space="preserve">_______________________ </w:t>
      </w:r>
      <w:r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(Ф.И.О., дата рождения)</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паспорт: серия __________ </w:t>
      </w:r>
      <w:r w:rsidR="001B4302" w:rsidRPr="0074484E">
        <w:rPr>
          <w:sz w:val="28"/>
          <w:szCs w:val="28"/>
        </w:rPr>
        <w:t>№</w:t>
      </w:r>
      <w:r w:rsidRPr="0074484E">
        <w:rPr>
          <w:sz w:val="28"/>
          <w:szCs w:val="28"/>
        </w:rPr>
        <w:t xml:space="preserve"> ___________</w:t>
      </w:r>
      <w:r w:rsidR="002A68F5" w:rsidRPr="0074484E">
        <w:rPr>
          <w:sz w:val="28"/>
          <w:szCs w:val="28"/>
        </w:rPr>
        <w:t>_, выданный __________</w:t>
      </w:r>
      <w:r w:rsidRPr="0074484E">
        <w:rPr>
          <w:sz w:val="28"/>
          <w:szCs w:val="28"/>
        </w:rPr>
        <w:t xml:space="preserve">_____ </w:t>
      </w:r>
      <w:r w:rsidR="001B4302" w:rsidRPr="0074484E">
        <w:rPr>
          <w:sz w:val="28"/>
          <w:szCs w:val="28"/>
        </w:rPr>
        <w:t>«</w:t>
      </w:r>
      <w:r w:rsidRPr="0074484E">
        <w:rPr>
          <w:sz w:val="28"/>
          <w:szCs w:val="28"/>
        </w:rPr>
        <w:t>__</w:t>
      </w:r>
      <w:r w:rsidR="001B4302" w:rsidRPr="0074484E">
        <w:rPr>
          <w:sz w:val="28"/>
          <w:szCs w:val="28"/>
        </w:rPr>
        <w:t>»</w:t>
      </w:r>
      <w:r w:rsidRPr="0074484E">
        <w:rPr>
          <w:sz w:val="28"/>
          <w:szCs w:val="28"/>
        </w:rPr>
        <w:t xml:space="preserve"> ________________ 20__ г.,</w:t>
      </w:r>
    </w:p>
    <w:p w:rsidR="00941D1E" w:rsidRDefault="00682B8D" w:rsidP="00682B8D">
      <w:pPr>
        <w:widowControl w:val="0"/>
        <w:autoSpaceDE w:val="0"/>
        <w:autoSpaceDN w:val="0"/>
        <w:adjustRightInd w:val="0"/>
        <w:ind w:right="-284"/>
        <w:jc w:val="both"/>
        <w:rPr>
          <w:sz w:val="28"/>
          <w:szCs w:val="28"/>
        </w:rPr>
      </w:pPr>
      <w:r w:rsidRPr="0074484E">
        <w:rPr>
          <w:sz w:val="28"/>
          <w:szCs w:val="28"/>
        </w:rPr>
        <w:t>проживает по адресу:</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_________________________</w:t>
      </w:r>
      <w:r w:rsidR="002A68F5" w:rsidRPr="0074484E">
        <w:rPr>
          <w:sz w:val="28"/>
          <w:szCs w:val="28"/>
        </w:rPr>
        <w:t>____</w:t>
      </w:r>
      <w:r w:rsidRPr="0074484E">
        <w:rPr>
          <w:sz w:val="28"/>
          <w:szCs w:val="28"/>
        </w:rPr>
        <w:t>__________________________________</w:t>
      </w:r>
      <w:r w:rsidR="00941D1E">
        <w:rPr>
          <w:sz w:val="28"/>
          <w:szCs w:val="28"/>
        </w:rPr>
        <w:t>__</w:t>
      </w:r>
      <w:r w:rsidRPr="0074484E">
        <w:rPr>
          <w:sz w:val="28"/>
          <w:szCs w:val="28"/>
        </w:rPr>
        <w:t>________;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дети: ____________________________________</w:t>
      </w:r>
      <w:r w:rsidR="002A68F5" w:rsidRPr="0074484E">
        <w:rPr>
          <w:sz w:val="28"/>
          <w:szCs w:val="28"/>
        </w:rPr>
        <w:t>_________________</w:t>
      </w:r>
      <w:r w:rsidRPr="0074484E">
        <w:rPr>
          <w:sz w:val="28"/>
          <w:szCs w:val="28"/>
        </w:rPr>
        <w:t>_____________________,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(Ф.И.О., дата рождения)</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свидетельство о рождении (паспорт для ребенка, достигшего 14 лет)</w:t>
      </w:r>
      <w:r w:rsidR="007D4968"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(ненужное вычеркнуть)</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серия __________ </w:t>
      </w:r>
      <w:r w:rsidR="001B4302" w:rsidRPr="0074484E">
        <w:rPr>
          <w:sz w:val="28"/>
          <w:szCs w:val="28"/>
        </w:rPr>
        <w:t>№</w:t>
      </w:r>
      <w:r w:rsidRPr="0074484E">
        <w:rPr>
          <w:sz w:val="28"/>
          <w:szCs w:val="28"/>
        </w:rPr>
        <w:t xml:space="preserve"> ____________, выданный _______________________ </w:t>
      </w:r>
      <w:r w:rsidR="001B4302" w:rsidRPr="0074484E">
        <w:rPr>
          <w:sz w:val="28"/>
          <w:szCs w:val="28"/>
        </w:rPr>
        <w:t>«</w:t>
      </w:r>
      <w:r w:rsidRPr="0074484E">
        <w:rPr>
          <w:sz w:val="28"/>
          <w:szCs w:val="28"/>
        </w:rPr>
        <w:t>__</w:t>
      </w:r>
      <w:r w:rsidR="001B4302" w:rsidRPr="0074484E">
        <w:rPr>
          <w:sz w:val="28"/>
          <w:szCs w:val="28"/>
        </w:rPr>
        <w:t>»</w:t>
      </w:r>
      <w:r w:rsidRPr="0074484E">
        <w:rPr>
          <w:sz w:val="28"/>
          <w:szCs w:val="28"/>
        </w:rPr>
        <w:t xml:space="preserve"> ________________ 20__ г.,</w:t>
      </w:r>
    </w:p>
    <w:p w:rsidR="00941D1E" w:rsidRDefault="00682B8D" w:rsidP="00682B8D">
      <w:pPr>
        <w:widowControl w:val="0"/>
        <w:autoSpaceDE w:val="0"/>
        <w:autoSpaceDN w:val="0"/>
        <w:adjustRightInd w:val="0"/>
        <w:ind w:right="-284"/>
        <w:jc w:val="both"/>
        <w:rPr>
          <w:sz w:val="28"/>
          <w:szCs w:val="28"/>
        </w:rPr>
      </w:pPr>
      <w:r w:rsidRPr="0074484E">
        <w:rPr>
          <w:sz w:val="28"/>
          <w:szCs w:val="28"/>
        </w:rPr>
        <w:t>проживает по адресу:</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_______________________________</w:t>
      </w:r>
      <w:r w:rsidR="002A68F5" w:rsidRPr="0074484E">
        <w:rPr>
          <w:sz w:val="28"/>
          <w:szCs w:val="28"/>
        </w:rPr>
        <w:t>_____________________________________</w:t>
      </w:r>
      <w:r w:rsidR="004561E5" w:rsidRPr="00A241DF">
        <w:rPr>
          <w:sz w:val="28"/>
          <w:szCs w:val="28"/>
        </w:rPr>
        <w:t>__</w:t>
      </w:r>
      <w:r w:rsidRPr="0074484E">
        <w:rPr>
          <w:sz w:val="28"/>
          <w:szCs w:val="28"/>
        </w:rPr>
        <w:t>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__________________________________________________________________________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(Ф.И.О., дата рождения)</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свидетельство о рождении (паспорт для ребенка, достигшего 14 лет)</w:t>
      </w:r>
      <w:r w:rsidR="007D4968"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(ненужное вычеркнуть)</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серия __________ </w:t>
      </w:r>
      <w:r w:rsidR="001B4302" w:rsidRPr="0074484E">
        <w:rPr>
          <w:sz w:val="28"/>
          <w:szCs w:val="28"/>
        </w:rPr>
        <w:t>№</w:t>
      </w:r>
      <w:r w:rsidRPr="0074484E">
        <w:rPr>
          <w:sz w:val="28"/>
          <w:szCs w:val="28"/>
        </w:rPr>
        <w:t xml:space="preserve"> ______</w:t>
      </w:r>
      <w:r w:rsidR="002A68F5" w:rsidRPr="0074484E">
        <w:rPr>
          <w:sz w:val="28"/>
          <w:szCs w:val="28"/>
        </w:rPr>
        <w:t>______, выданный</w:t>
      </w:r>
      <w:r w:rsidRPr="0074484E">
        <w:rPr>
          <w:sz w:val="28"/>
          <w:szCs w:val="28"/>
        </w:rPr>
        <w:t xml:space="preserve">_______________________ </w:t>
      </w:r>
      <w:r w:rsidR="001B4302" w:rsidRPr="0074484E">
        <w:rPr>
          <w:sz w:val="28"/>
          <w:szCs w:val="28"/>
        </w:rPr>
        <w:t>«</w:t>
      </w:r>
      <w:r w:rsidRPr="0074484E">
        <w:rPr>
          <w:sz w:val="28"/>
          <w:szCs w:val="28"/>
        </w:rPr>
        <w:t>__</w:t>
      </w:r>
      <w:r w:rsidR="001B4302" w:rsidRPr="0074484E">
        <w:rPr>
          <w:sz w:val="28"/>
          <w:szCs w:val="28"/>
        </w:rPr>
        <w:t>»</w:t>
      </w:r>
      <w:r w:rsidRPr="0074484E">
        <w:rPr>
          <w:sz w:val="28"/>
          <w:szCs w:val="28"/>
        </w:rPr>
        <w:t xml:space="preserve"> </w:t>
      </w:r>
      <w:r w:rsidRPr="0074484E">
        <w:rPr>
          <w:sz w:val="28"/>
          <w:szCs w:val="28"/>
        </w:rPr>
        <w:lastRenderedPageBreak/>
        <w:t>________________ 20__ г.,</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проживает по адресу: ______________________________________________________</w:t>
      </w:r>
    </w:p>
    <w:p w:rsidR="00682B8D" w:rsidRPr="0074484E" w:rsidRDefault="00682B8D" w:rsidP="00682B8D">
      <w:pPr>
        <w:widowControl w:val="0"/>
        <w:autoSpaceDE w:val="0"/>
        <w:autoSpaceDN w:val="0"/>
        <w:adjustRightInd w:val="0"/>
        <w:ind w:right="-284"/>
        <w:jc w:val="both"/>
        <w:rPr>
          <w:sz w:val="28"/>
          <w:szCs w:val="28"/>
        </w:rPr>
      </w:pP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С  условиями  участия  в  </w:t>
      </w:r>
      <w:r w:rsidR="00B62181" w:rsidRPr="0074484E">
        <w:rPr>
          <w:sz w:val="28"/>
          <w:szCs w:val="28"/>
        </w:rPr>
        <w:t xml:space="preserve">мероприятия по обеспечению жильем молодых семей </w:t>
      </w:r>
      <w:r w:rsidR="00740818" w:rsidRPr="0074484E">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62181" w:rsidRPr="0074484E">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4484E">
        <w:rPr>
          <w:sz w:val="28"/>
          <w:szCs w:val="28"/>
        </w:rPr>
        <w:t>ознакомлен</w:t>
      </w:r>
      <w:r w:rsidR="000A0447" w:rsidRPr="0074484E">
        <w:rPr>
          <w:sz w:val="28"/>
          <w:szCs w:val="28"/>
        </w:rPr>
        <w:t xml:space="preserve"> </w:t>
      </w:r>
      <w:r w:rsidRPr="0074484E">
        <w:rPr>
          <w:sz w:val="28"/>
          <w:szCs w:val="28"/>
        </w:rPr>
        <w:t>(ознакомлены) и  обязуюсь (обязуемся) их выполнять:</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1) ______________________________________  _________  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(Ф.И.О. совершеннолетнего члена семьи)  (подпись)  (дата)</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2) ______________________________________  _________  ______</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r w:rsidR="002A68F5" w:rsidRPr="0074484E">
        <w:rPr>
          <w:sz w:val="28"/>
          <w:szCs w:val="28"/>
        </w:rPr>
        <w:t xml:space="preserve">        </w:t>
      </w:r>
      <w:r w:rsidRPr="0074484E">
        <w:rPr>
          <w:sz w:val="28"/>
          <w:szCs w:val="28"/>
        </w:rPr>
        <w:t xml:space="preserve"> (Ф.И.О. совершеннолетнего члена семьи)  (подпись)  (дата)</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К заявлению прилагаются следующие документы:</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1)__________________________________________</w:t>
      </w:r>
      <w:r w:rsidR="00941D1E">
        <w:rPr>
          <w:sz w:val="28"/>
          <w:szCs w:val="28"/>
        </w:rPr>
        <w:t>______________________________</w:t>
      </w:r>
      <w:r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(наименование и номер документа, кем и когда выдан)</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2)__________________________________________</w:t>
      </w:r>
      <w:r w:rsidR="00941D1E">
        <w:rPr>
          <w:sz w:val="28"/>
          <w:szCs w:val="28"/>
        </w:rPr>
        <w:t>______________________________</w:t>
      </w:r>
      <w:r w:rsidRPr="0074484E">
        <w:rPr>
          <w:sz w:val="28"/>
          <w:szCs w:val="28"/>
        </w:rPr>
        <w:t>;</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(наименование и номер документа, кем и когда выдан)</w:t>
      </w:r>
    </w:p>
    <w:p w:rsidR="00682B8D" w:rsidRPr="0074484E" w:rsidRDefault="00682B8D" w:rsidP="00682B8D">
      <w:pPr>
        <w:widowControl w:val="0"/>
        <w:autoSpaceDE w:val="0"/>
        <w:autoSpaceDN w:val="0"/>
        <w:adjustRightInd w:val="0"/>
        <w:ind w:right="-284"/>
        <w:jc w:val="both"/>
        <w:rPr>
          <w:sz w:val="28"/>
          <w:szCs w:val="28"/>
        </w:rPr>
      </w:pPr>
      <w:r w:rsidRPr="0074484E">
        <w:rPr>
          <w:sz w:val="28"/>
          <w:szCs w:val="28"/>
        </w:rPr>
        <w:t xml:space="preserve"> Заявление  и  прилагаемые  к  нему   согласно   перечню  документы  приняты</w:t>
      </w:r>
      <w:r w:rsidR="000A0447" w:rsidRPr="0074484E">
        <w:rPr>
          <w:sz w:val="28"/>
          <w:szCs w:val="28"/>
        </w:rPr>
        <w:t xml:space="preserve"> </w:t>
      </w:r>
      <w:r w:rsidR="001B4302" w:rsidRPr="0074484E">
        <w:rPr>
          <w:sz w:val="28"/>
          <w:szCs w:val="28"/>
        </w:rPr>
        <w:t>«</w:t>
      </w:r>
      <w:r w:rsidRPr="0074484E">
        <w:rPr>
          <w:sz w:val="28"/>
          <w:szCs w:val="28"/>
        </w:rPr>
        <w:t>__</w:t>
      </w:r>
      <w:r w:rsidR="001B4302" w:rsidRPr="0074484E">
        <w:rPr>
          <w:sz w:val="28"/>
          <w:szCs w:val="28"/>
        </w:rPr>
        <w:t>»</w:t>
      </w:r>
      <w:r w:rsidRPr="0074484E">
        <w:rPr>
          <w:sz w:val="28"/>
          <w:szCs w:val="28"/>
        </w:rPr>
        <w:t xml:space="preserve"> ____________ 20__ г.</w:t>
      </w:r>
    </w:p>
    <w:p w:rsidR="002A68F5" w:rsidRPr="0074484E" w:rsidRDefault="00682B8D" w:rsidP="002A68F5">
      <w:pPr>
        <w:widowControl w:val="0"/>
        <w:autoSpaceDE w:val="0"/>
        <w:autoSpaceDN w:val="0"/>
        <w:adjustRightInd w:val="0"/>
        <w:ind w:right="-284"/>
        <w:jc w:val="both"/>
        <w:rPr>
          <w:sz w:val="28"/>
          <w:szCs w:val="28"/>
        </w:rPr>
      </w:pPr>
      <w:r w:rsidRPr="0074484E">
        <w:rPr>
          <w:sz w:val="28"/>
          <w:szCs w:val="28"/>
        </w:rPr>
        <w:t>_____</w:t>
      </w:r>
      <w:r w:rsidR="00941D1E">
        <w:rPr>
          <w:sz w:val="28"/>
          <w:szCs w:val="28"/>
        </w:rPr>
        <w:t>_______________________</w:t>
      </w:r>
      <w:r w:rsidRPr="0074484E">
        <w:rPr>
          <w:sz w:val="28"/>
          <w:szCs w:val="28"/>
        </w:rPr>
        <w:t xml:space="preserve">_______________ </w:t>
      </w:r>
      <w:r w:rsidR="000A0447" w:rsidRPr="0074484E">
        <w:rPr>
          <w:sz w:val="28"/>
          <w:szCs w:val="28"/>
        </w:rPr>
        <w:t xml:space="preserve">   </w:t>
      </w:r>
      <w:r w:rsidR="00941D1E">
        <w:rPr>
          <w:sz w:val="28"/>
          <w:szCs w:val="28"/>
        </w:rPr>
        <w:t xml:space="preserve">           </w:t>
      </w:r>
      <w:r w:rsidRPr="0074484E">
        <w:rPr>
          <w:sz w:val="28"/>
          <w:szCs w:val="28"/>
        </w:rPr>
        <w:t>_____________________</w:t>
      </w:r>
    </w:p>
    <w:p w:rsidR="00CE3E25" w:rsidRPr="0074484E" w:rsidRDefault="00682B8D" w:rsidP="002A68F5">
      <w:pPr>
        <w:widowControl w:val="0"/>
        <w:autoSpaceDE w:val="0"/>
        <w:autoSpaceDN w:val="0"/>
        <w:adjustRightInd w:val="0"/>
        <w:ind w:right="-284"/>
        <w:jc w:val="both"/>
        <w:rPr>
          <w:sz w:val="28"/>
          <w:szCs w:val="28"/>
        </w:rPr>
      </w:pPr>
      <w:r w:rsidRPr="0074484E">
        <w:rPr>
          <w:sz w:val="28"/>
          <w:szCs w:val="28"/>
        </w:rPr>
        <w:t xml:space="preserve"> (должность лица, принявшего  заявление)</w:t>
      </w:r>
      <w:r w:rsidR="002A68F5" w:rsidRPr="0074484E">
        <w:rPr>
          <w:sz w:val="28"/>
          <w:szCs w:val="28"/>
        </w:rPr>
        <w:t xml:space="preserve"> </w:t>
      </w:r>
      <w:r w:rsidR="000A0447" w:rsidRPr="0074484E">
        <w:rPr>
          <w:sz w:val="28"/>
          <w:szCs w:val="28"/>
        </w:rPr>
        <w:t xml:space="preserve">           </w:t>
      </w:r>
      <w:r w:rsidRPr="0074484E">
        <w:rPr>
          <w:sz w:val="28"/>
          <w:szCs w:val="28"/>
        </w:rPr>
        <w:t xml:space="preserve">(подпись, дата) </w:t>
      </w:r>
      <w:r w:rsidR="000A0447" w:rsidRPr="0074484E">
        <w:rPr>
          <w:sz w:val="28"/>
          <w:szCs w:val="28"/>
        </w:rPr>
        <w:t xml:space="preserve">       </w:t>
      </w:r>
      <w:r w:rsidRPr="0074484E">
        <w:rPr>
          <w:sz w:val="28"/>
          <w:szCs w:val="28"/>
        </w:rPr>
        <w:t>(расшифровка подписи)</w:t>
      </w:r>
    </w:p>
    <w:p w:rsidR="000A0447" w:rsidRPr="0074484E" w:rsidRDefault="000A0447" w:rsidP="002A68F5">
      <w:pPr>
        <w:widowControl w:val="0"/>
        <w:autoSpaceDE w:val="0"/>
        <w:autoSpaceDN w:val="0"/>
        <w:adjustRightInd w:val="0"/>
        <w:ind w:right="-284"/>
        <w:jc w:val="both"/>
        <w:rPr>
          <w:sz w:val="28"/>
          <w:szCs w:val="28"/>
        </w:rPr>
      </w:pPr>
    </w:p>
    <w:p w:rsidR="000A0447" w:rsidRPr="0074484E" w:rsidRDefault="000A0447" w:rsidP="000A0447">
      <w:pPr>
        <w:widowControl w:val="0"/>
        <w:autoSpaceDE w:val="0"/>
        <w:autoSpaceDN w:val="0"/>
        <w:adjustRightInd w:val="0"/>
        <w:rPr>
          <w:sz w:val="28"/>
          <w:szCs w:val="28"/>
        </w:rPr>
      </w:pPr>
      <w:r w:rsidRPr="0074484E">
        <w:rPr>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0A0447" w:rsidRPr="0074484E" w:rsidTr="00745453">
        <w:tc>
          <w:tcPr>
            <w:tcW w:w="534" w:type="dxa"/>
            <w:tcBorders>
              <w:right w:val="single" w:sz="4" w:space="0" w:color="auto"/>
            </w:tcBorders>
            <w:shd w:val="clear" w:color="auto" w:fill="auto"/>
          </w:tcPr>
          <w:p w:rsidR="000A0447" w:rsidRPr="0074484E" w:rsidRDefault="000A0447" w:rsidP="00745453">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0A0447" w:rsidRPr="0074484E" w:rsidRDefault="000A0447" w:rsidP="00745453">
            <w:pPr>
              <w:widowControl w:val="0"/>
              <w:autoSpaceDE w:val="0"/>
              <w:autoSpaceDN w:val="0"/>
              <w:adjustRightInd w:val="0"/>
              <w:rPr>
                <w:sz w:val="28"/>
                <w:szCs w:val="28"/>
              </w:rPr>
            </w:pPr>
            <w:r w:rsidRPr="0074484E">
              <w:rPr>
                <w:sz w:val="28"/>
                <w:szCs w:val="28"/>
              </w:rPr>
              <w:t>выдать на руки в Администрации</w:t>
            </w:r>
          </w:p>
        </w:tc>
      </w:tr>
      <w:tr w:rsidR="000A0447" w:rsidRPr="0074484E" w:rsidTr="00745453">
        <w:tc>
          <w:tcPr>
            <w:tcW w:w="534" w:type="dxa"/>
            <w:tcBorders>
              <w:right w:val="single" w:sz="4" w:space="0" w:color="auto"/>
            </w:tcBorders>
            <w:shd w:val="clear" w:color="auto" w:fill="auto"/>
          </w:tcPr>
          <w:p w:rsidR="000A0447" w:rsidRPr="0074484E" w:rsidRDefault="000A0447" w:rsidP="00745453">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0A0447" w:rsidRPr="0074484E" w:rsidRDefault="000A0447" w:rsidP="00745453">
            <w:pPr>
              <w:widowControl w:val="0"/>
              <w:autoSpaceDE w:val="0"/>
              <w:autoSpaceDN w:val="0"/>
              <w:adjustRightInd w:val="0"/>
              <w:rPr>
                <w:sz w:val="28"/>
                <w:szCs w:val="28"/>
              </w:rPr>
            </w:pPr>
            <w:r w:rsidRPr="0074484E">
              <w:rPr>
                <w:sz w:val="28"/>
                <w:szCs w:val="28"/>
              </w:rPr>
              <w:t>выдать на руки в МФЦ</w:t>
            </w:r>
          </w:p>
        </w:tc>
      </w:tr>
      <w:tr w:rsidR="000A0447" w:rsidRPr="0074484E" w:rsidTr="00745453">
        <w:tc>
          <w:tcPr>
            <w:tcW w:w="534" w:type="dxa"/>
            <w:tcBorders>
              <w:right w:val="single" w:sz="4" w:space="0" w:color="auto"/>
            </w:tcBorders>
            <w:shd w:val="clear" w:color="auto" w:fill="auto"/>
          </w:tcPr>
          <w:p w:rsidR="000A0447" w:rsidRPr="0074484E" w:rsidRDefault="000A0447" w:rsidP="00745453">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0A0447" w:rsidRPr="0074484E" w:rsidRDefault="000A0447" w:rsidP="00745453">
            <w:pPr>
              <w:widowControl w:val="0"/>
              <w:autoSpaceDE w:val="0"/>
              <w:autoSpaceDN w:val="0"/>
              <w:adjustRightInd w:val="0"/>
              <w:rPr>
                <w:sz w:val="28"/>
                <w:szCs w:val="28"/>
              </w:rPr>
            </w:pPr>
            <w:r w:rsidRPr="0074484E">
              <w:rPr>
                <w:sz w:val="28"/>
                <w:szCs w:val="28"/>
              </w:rPr>
              <w:t>направить по почте</w:t>
            </w:r>
            <w:r w:rsidR="009537FD" w:rsidRPr="0074484E">
              <w:rPr>
                <w:sz w:val="28"/>
                <w:szCs w:val="28"/>
              </w:rPr>
              <w:t xml:space="preserve"> _______________</w:t>
            </w:r>
          </w:p>
        </w:tc>
      </w:tr>
      <w:tr w:rsidR="000A0447" w:rsidRPr="0074484E" w:rsidTr="00745453">
        <w:tc>
          <w:tcPr>
            <w:tcW w:w="534" w:type="dxa"/>
            <w:tcBorders>
              <w:right w:val="single" w:sz="4" w:space="0" w:color="auto"/>
            </w:tcBorders>
            <w:shd w:val="clear" w:color="auto" w:fill="auto"/>
          </w:tcPr>
          <w:p w:rsidR="000A0447" w:rsidRPr="0074484E" w:rsidRDefault="000A0447" w:rsidP="00745453">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0A0447" w:rsidRPr="0074484E" w:rsidRDefault="000A0447" w:rsidP="00745453">
            <w:pPr>
              <w:widowControl w:val="0"/>
              <w:autoSpaceDE w:val="0"/>
              <w:autoSpaceDN w:val="0"/>
              <w:adjustRightInd w:val="0"/>
              <w:rPr>
                <w:sz w:val="28"/>
                <w:szCs w:val="28"/>
              </w:rPr>
            </w:pPr>
            <w:r w:rsidRPr="0074484E">
              <w:rPr>
                <w:sz w:val="28"/>
                <w:szCs w:val="28"/>
              </w:rPr>
              <w:t>направить в электронной форме в личный кабинет на ПГУ</w:t>
            </w:r>
            <w:r w:rsidR="009537FD" w:rsidRPr="0074484E">
              <w:rPr>
                <w:sz w:val="28"/>
                <w:szCs w:val="28"/>
              </w:rPr>
              <w:t>/ЕПГУ</w:t>
            </w:r>
          </w:p>
        </w:tc>
      </w:tr>
    </w:tbl>
    <w:p w:rsidR="000A0447" w:rsidRPr="0074484E" w:rsidRDefault="000A0447" w:rsidP="002A68F5">
      <w:pPr>
        <w:widowControl w:val="0"/>
        <w:autoSpaceDE w:val="0"/>
        <w:autoSpaceDN w:val="0"/>
        <w:adjustRightInd w:val="0"/>
        <w:ind w:right="-284"/>
        <w:jc w:val="both"/>
        <w:rPr>
          <w:sz w:val="28"/>
          <w:szCs w:val="28"/>
        </w:rPr>
        <w:sectPr w:rsidR="000A0447" w:rsidRPr="0074484E" w:rsidSect="003D65C2">
          <w:pgSz w:w="11905" w:h="16838"/>
          <w:pgMar w:top="1134" w:right="567" w:bottom="851" w:left="1134" w:header="720" w:footer="720" w:gutter="0"/>
          <w:cols w:space="720"/>
          <w:noEndnote/>
          <w:docGrid w:linePitch="326"/>
        </w:sectPr>
      </w:pPr>
    </w:p>
    <w:p w:rsidR="004E44AD" w:rsidRPr="0074484E" w:rsidRDefault="004E44AD" w:rsidP="009537FD">
      <w:pPr>
        <w:widowControl w:val="0"/>
        <w:tabs>
          <w:tab w:val="left" w:pos="142"/>
          <w:tab w:val="left" w:pos="284"/>
        </w:tabs>
        <w:autoSpaceDE w:val="0"/>
        <w:autoSpaceDN w:val="0"/>
        <w:adjustRightInd w:val="0"/>
        <w:rPr>
          <w:bCs/>
          <w:sz w:val="28"/>
          <w:szCs w:val="28"/>
        </w:rPr>
      </w:pPr>
    </w:p>
    <w:tbl>
      <w:tblPr>
        <w:tblW w:w="0" w:type="auto"/>
        <w:tblLook w:val="04A0"/>
      </w:tblPr>
      <w:tblGrid>
        <w:gridCol w:w="5069"/>
        <w:gridCol w:w="5069"/>
      </w:tblGrid>
      <w:tr w:rsidR="009537FD" w:rsidRPr="0074484E" w:rsidTr="00C87295">
        <w:tc>
          <w:tcPr>
            <w:tcW w:w="5069" w:type="dxa"/>
            <w:shd w:val="clear" w:color="auto" w:fill="auto"/>
          </w:tcPr>
          <w:p w:rsidR="009537FD" w:rsidRPr="0074484E" w:rsidRDefault="009537FD" w:rsidP="00C87295">
            <w:pPr>
              <w:tabs>
                <w:tab w:val="left" w:pos="6237"/>
              </w:tabs>
              <w:jc w:val="right"/>
              <w:rPr>
                <w:rFonts w:eastAsia="Calibri"/>
                <w:sz w:val="28"/>
                <w:szCs w:val="28"/>
                <w:lang w:eastAsia="en-US"/>
              </w:rPr>
            </w:pPr>
          </w:p>
        </w:tc>
        <w:tc>
          <w:tcPr>
            <w:tcW w:w="5069" w:type="dxa"/>
            <w:shd w:val="clear" w:color="auto" w:fill="auto"/>
          </w:tcPr>
          <w:p w:rsidR="009537FD" w:rsidRPr="0074484E" w:rsidRDefault="009537FD" w:rsidP="00C87295">
            <w:pPr>
              <w:tabs>
                <w:tab w:val="left" w:pos="6237"/>
              </w:tabs>
              <w:jc w:val="both"/>
              <w:rPr>
                <w:rFonts w:eastAsia="Calibri"/>
                <w:sz w:val="28"/>
                <w:szCs w:val="28"/>
                <w:lang w:eastAsia="en-US"/>
              </w:rPr>
            </w:pPr>
            <w:r w:rsidRPr="0074484E">
              <w:rPr>
                <w:rFonts w:eastAsia="Calibri"/>
                <w:sz w:val="28"/>
                <w:szCs w:val="28"/>
                <w:lang w:eastAsia="en-US"/>
              </w:rPr>
              <w:t>Приложение № 2</w:t>
            </w:r>
          </w:p>
          <w:p w:rsidR="009537FD" w:rsidRPr="0074484E" w:rsidRDefault="009537FD" w:rsidP="00C87295">
            <w:pPr>
              <w:tabs>
                <w:tab w:val="left" w:pos="6237"/>
              </w:tabs>
              <w:jc w:val="both"/>
              <w:rPr>
                <w:rFonts w:eastAsia="Calibri"/>
                <w:sz w:val="28"/>
                <w:szCs w:val="28"/>
                <w:lang w:eastAsia="en-US"/>
              </w:rPr>
            </w:pPr>
            <w:r w:rsidRPr="0074484E">
              <w:rPr>
                <w:rFonts w:eastAsia="Calibri"/>
                <w:sz w:val="28"/>
                <w:szCs w:val="28"/>
                <w:lang w:eastAsia="en-US"/>
              </w:rPr>
              <w:t>к Административному регламенту</w:t>
            </w:r>
          </w:p>
          <w:p w:rsidR="009537FD" w:rsidRPr="0074484E" w:rsidRDefault="009537FD" w:rsidP="004561E5">
            <w:pPr>
              <w:tabs>
                <w:tab w:val="left" w:pos="6237"/>
              </w:tabs>
              <w:jc w:val="both"/>
              <w:rPr>
                <w:rFonts w:eastAsia="Calibri"/>
                <w:sz w:val="28"/>
                <w:szCs w:val="28"/>
                <w:lang w:eastAsia="en-US"/>
              </w:rPr>
            </w:pPr>
          </w:p>
        </w:tc>
      </w:tr>
    </w:tbl>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___</w:t>
      </w:r>
      <w:r w:rsidR="00D3105A" w:rsidRPr="0074484E">
        <w:rPr>
          <w:bCs/>
          <w:sz w:val="28"/>
          <w:szCs w:val="28"/>
        </w:rPr>
        <w:t>________________________</w:t>
      </w:r>
      <w:r w:rsidRPr="0074484E">
        <w:rPr>
          <w:bCs/>
          <w:sz w:val="28"/>
          <w:szCs w:val="28"/>
        </w:rPr>
        <w:t>___________</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                                                                              (наименование местной администрации)</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                                                                                          от гражданина (гражданки)</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                                                                                        ______________________________________</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                                                                                  (фамилия, имя, отчество)</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                                                                                  проживающего (проживающей) по адресу:</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______________________________________  </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 xml:space="preserve">______________________________________ </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r w:rsidRPr="0074484E">
        <w:rPr>
          <w:bCs/>
          <w:sz w:val="28"/>
          <w:szCs w:val="28"/>
        </w:rPr>
        <w:tab/>
      </w:r>
    </w:p>
    <w:p w:rsidR="004E44AD" w:rsidRPr="0074484E" w:rsidRDefault="004E44AD" w:rsidP="004E44AD">
      <w:pPr>
        <w:widowControl w:val="0"/>
        <w:tabs>
          <w:tab w:val="left" w:pos="142"/>
          <w:tab w:val="left" w:pos="284"/>
        </w:tabs>
        <w:autoSpaceDE w:val="0"/>
        <w:autoSpaceDN w:val="0"/>
        <w:adjustRightInd w:val="0"/>
        <w:jc w:val="center"/>
        <w:rPr>
          <w:bCs/>
          <w:sz w:val="28"/>
          <w:szCs w:val="28"/>
        </w:rPr>
      </w:pPr>
      <w:r w:rsidRPr="0074484E">
        <w:rPr>
          <w:bCs/>
          <w:sz w:val="28"/>
          <w:szCs w:val="28"/>
        </w:rPr>
        <w:t>ЗАЯВЛЕНИЕ</w:t>
      </w:r>
    </w:p>
    <w:p w:rsidR="004E44AD" w:rsidRPr="0074484E" w:rsidRDefault="004E44AD" w:rsidP="004E44AD">
      <w:pPr>
        <w:widowControl w:val="0"/>
        <w:tabs>
          <w:tab w:val="left" w:pos="142"/>
          <w:tab w:val="left" w:pos="284"/>
        </w:tabs>
        <w:autoSpaceDE w:val="0"/>
        <w:autoSpaceDN w:val="0"/>
        <w:adjustRightInd w:val="0"/>
        <w:jc w:val="center"/>
        <w:rPr>
          <w:bCs/>
          <w:sz w:val="28"/>
          <w:szCs w:val="28"/>
        </w:rPr>
      </w:pP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B62181" w:rsidRPr="0074484E">
        <w:rPr>
          <w:sz w:val="28"/>
          <w:szCs w:val="28"/>
        </w:rPr>
        <w:t xml:space="preserve">мероприятия по обеспечению жильем молодых семей </w:t>
      </w:r>
      <w:r w:rsidR="00740818" w:rsidRPr="0074484E">
        <w:rPr>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62181" w:rsidRPr="0074484E">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4484E">
        <w:rPr>
          <w:sz w:val="28"/>
          <w:szCs w:val="28"/>
        </w:rPr>
        <w:t>и выдать мне, ___________________________________________________________________________________________,</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(Ф.И.О., дата рождения)</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паспорт: серия _______ № _________, выданный __________________</w:t>
      </w:r>
      <w:r w:rsidR="001B4302" w:rsidRPr="0074484E">
        <w:rPr>
          <w:sz w:val="28"/>
          <w:szCs w:val="28"/>
        </w:rPr>
        <w:t>»</w:t>
      </w:r>
      <w:r w:rsidRPr="0074484E">
        <w:rPr>
          <w:sz w:val="28"/>
          <w:szCs w:val="28"/>
        </w:rPr>
        <w:t>_____</w:t>
      </w:r>
      <w:r w:rsidR="001B4302" w:rsidRPr="0074484E">
        <w:rPr>
          <w:sz w:val="28"/>
          <w:szCs w:val="28"/>
        </w:rPr>
        <w:t>»</w:t>
      </w:r>
      <w:r w:rsidRPr="0074484E">
        <w:rPr>
          <w:sz w:val="28"/>
          <w:szCs w:val="28"/>
        </w:rPr>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К заявлению мною прилагаются следующие документы:</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1. __________________________________________________________________________;</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(наименование и номер документа, кем и когда выдан)</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2. __________________________________________________________________________;</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(наименование и номер документа, кем и когда выдан)</w:t>
      </w:r>
    </w:p>
    <w:p w:rsidR="004E44AD" w:rsidRPr="0074484E" w:rsidRDefault="004E44AD" w:rsidP="00B82630">
      <w:pPr>
        <w:widowControl w:val="0"/>
        <w:autoSpaceDE w:val="0"/>
        <w:autoSpaceDN w:val="0"/>
        <w:adjustRightInd w:val="0"/>
        <w:ind w:right="-284"/>
        <w:jc w:val="both"/>
        <w:rPr>
          <w:sz w:val="28"/>
          <w:szCs w:val="28"/>
        </w:rPr>
      </w:pPr>
      <w:r w:rsidRPr="0074484E">
        <w:rPr>
          <w:sz w:val="28"/>
          <w:szCs w:val="28"/>
        </w:rPr>
        <w:t>3.___________________________________________</w:t>
      </w:r>
      <w:r w:rsidR="00B82630">
        <w:rPr>
          <w:sz w:val="28"/>
          <w:szCs w:val="28"/>
        </w:rPr>
        <w:t>___________________________</w:t>
      </w:r>
      <w:r w:rsidRPr="0074484E">
        <w:rPr>
          <w:sz w:val="28"/>
          <w:szCs w:val="28"/>
        </w:rPr>
        <w:t>;</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lastRenderedPageBreak/>
        <w:t>(наименование и номер документа, кем и когда выдан)</w:t>
      </w: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1B4302" w:rsidP="00B82630">
      <w:pPr>
        <w:widowControl w:val="0"/>
        <w:autoSpaceDE w:val="0"/>
        <w:autoSpaceDN w:val="0"/>
        <w:adjustRightInd w:val="0"/>
        <w:ind w:right="-284"/>
        <w:jc w:val="both"/>
        <w:rPr>
          <w:sz w:val="28"/>
          <w:szCs w:val="28"/>
        </w:rPr>
      </w:pPr>
      <w:r w:rsidRPr="0074484E">
        <w:rPr>
          <w:sz w:val="28"/>
          <w:szCs w:val="28"/>
        </w:rPr>
        <w:t>«</w:t>
      </w:r>
      <w:r w:rsidR="004E44AD" w:rsidRPr="0074484E">
        <w:rPr>
          <w:sz w:val="28"/>
          <w:szCs w:val="28"/>
        </w:rPr>
        <w:t>____</w:t>
      </w:r>
      <w:r w:rsidRPr="0074484E">
        <w:rPr>
          <w:sz w:val="28"/>
          <w:szCs w:val="28"/>
        </w:rPr>
        <w:t>»</w:t>
      </w:r>
      <w:r w:rsidR="004E44AD" w:rsidRPr="0074484E">
        <w:rPr>
          <w:sz w:val="28"/>
          <w:szCs w:val="28"/>
        </w:rPr>
        <w:t xml:space="preserve"> ___________</w:t>
      </w:r>
      <w:r w:rsidR="00B82630">
        <w:rPr>
          <w:sz w:val="28"/>
          <w:szCs w:val="28"/>
        </w:rPr>
        <w:t xml:space="preserve">_____ 20 ___ г.          </w:t>
      </w:r>
      <w:r w:rsidR="004E44AD" w:rsidRPr="0074484E">
        <w:rPr>
          <w:sz w:val="28"/>
          <w:szCs w:val="28"/>
        </w:rPr>
        <w:t xml:space="preserve"> __________________/   ___________         /</w:t>
      </w:r>
    </w:p>
    <w:p w:rsidR="004E44AD" w:rsidRPr="0074484E" w:rsidRDefault="004E44AD" w:rsidP="00B82630">
      <w:pPr>
        <w:widowControl w:val="0"/>
        <w:autoSpaceDE w:val="0"/>
        <w:autoSpaceDN w:val="0"/>
        <w:adjustRightInd w:val="0"/>
        <w:ind w:right="-284" w:firstLine="709"/>
        <w:jc w:val="both"/>
        <w:rPr>
          <w:sz w:val="28"/>
          <w:szCs w:val="28"/>
        </w:rPr>
      </w:pPr>
      <w:r w:rsidRPr="0074484E">
        <w:rPr>
          <w:sz w:val="28"/>
          <w:szCs w:val="28"/>
        </w:rPr>
        <w:t xml:space="preserve">                                      </w:t>
      </w:r>
      <w:r w:rsidR="00B82630">
        <w:rPr>
          <w:sz w:val="28"/>
          <w:szCs w:val="28"/>
        </w:rPr>
        <w:t xml:space="preserve">         </w:t>
      </w:r>
      <w:r w:rsidRPr="0074484E">
        <w:rPr>
          <w:sz w:val="28"/>
          <w:szCs w:val="28"/>
        </w:rPr>
        <w:t xml:space="preserve"> (Ф.И.О., лица, сдающего документы, подпись)</w:t>
      </w: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Заявление и прилагаемые к нему согласно перечню документы приняты и проверены</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_______________________________________________________________________/______________/</w:t>
      </w:r>
    </w:p>
    <w:p w:rsidR="004E44AD" w:rsidRPr="0074484E" w:rsidRDefault="004E44AD" w:rsidP="004E44AD">
      <w:pPr>
        <w:widowControl w:val="0"/>
        <w:autoSpaceDE w:val="0"/>
        <w:autoSpaceDN w:val="0"/>
        <w:adjustRightInd w:val="0"/>
        <w:ind w:right="-284" w:firstLine="709"/>
        <w:jc w:val="both"/>
        <w:rPr>
          <w:sz w:val="28"/>
          <w:szCs w:val="28"/>
        </w:rPr>
      </w:pPr>
      <w:r w:rsidRPr="0074484E">
        <w:rPr>
          <w:sz w:val="28"/>
          <w:szCs w:val="28"/>
        </w:rPr>
        <w:t xml:space="preserve">  (Ф.И.О., должность лица, проверившего документы, подпись)</w:t>
      </w: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4E44AD" w:rsidP="004E44AD">
      <w:pPr>
        <w:widowControl w:val="0"/>
        <w:autoSpaceDE w:val="0"/>
        <w:autoSpaceDN w:val="0"/>
        <w:adjustRightInd w:val="0"/>
        <w:ind w:right="-284" w:firstLine="709"/>
        <w:jc w:val="both"/>
        <w:rPr>
          <w:sz w:val="28"/>
          <w:szCs w:val="28"/>
        </w:rPr>
      </w:pPr>
    </w:p>
    <w:p w:rsidR="004E44AD" w:rsidRPr="0074484E" w:rsidRDefault="001B4302" w:rsidP="004E44AD">
      <w:pPr>
        <w:widowControl w:val="0"/>
        <w:autoSpaceDE w:val="0"/>
        <w:autoSpaceDN w:val="0"/>
        <w:adjustRightInd w:val="0"/>
        <w:ind w:right="-284" w:firstLine="709"/>
        <w:jc w:val="both"/>
        <w:rPr>
          <w:sz w:val="28"/>
          <w:szCs w:val="28"/>
        </w:rPr>
      </w:pPr>
      <w:r w:rsidRPr="0074484E">
        <w:rPr>
          <w:sz w:val="28"/>
          <w:szCs w:val="28"/>
        </w:rPr>
        <w:t>«</w:t>
      </w:r>
      <w:r w:rsidR="004E44AD" w:rsidRPr="0074484E">
        <w:rPr>
          <w:sz w:val="28"/>
          <w:szCs w:val="28"/>
        </w:rPr>
        <w:t>____</w:t>
      </w:r>
      <w:r w:rsidRPr="0074484E">
        <w:rPr>
          <w:sz w:val="28"/>
          <w:szCs w:val="28"/>
        </w:rPr>
        <w:t>»</w:t>
      </w:r>
      <w:r w:rsidR="004E44AD" w:rsidRPr="0074484E">
        <w:rPr>
          <w:sz w:val="28"/>
          <w:szCs w:val="28"/>
        </w:rPr>
        <w:t xml:space="preserve"> ________________ 20 ___ г.</w:t>
      </w:r>
    </w:p>
    <w:p w:rsidR="004E44AD" w:rsidRPr="0074484E" w:rsidRDefault="004E44AD" w:rsidP="004E44AD">
      <w:pPr>
        <w:widowControl w:val="0"/>
        <w:tabs>
          <w:tab w:val="left" w:pos="142"/>
          <w:tab w:val="left" w:pos="284"/>
        </w:tabs>
        <w:autoSpaceDE w:val="0"/>
        <w:autoSpaceDN w:val="0"/>
        <w:adjustRightInd w:val="0"/>
        <w:jc w:val="right"/>
        <w:rPr>
          <w:bCs/>
          <w:sz w:val="28"/>
          <w:szCs w:val="28"/>
        </w:rPr>
      </w:pPr>
    </w:p>
    <w:p w:rsidR="004E44AD" w:rsidRPr="0074484E" w:rsidRDefault="004E44AD" w:rsidP="007D4F32">
      <w:pPr>
        <w:widowControl w:val="0"/>
        <w:tabs>
          <w:tab w:val="left" w:pos="142"/>
          <w:tab w:val="left" w:pos="284"/>
        </w:tabs>
        <w:autoSpaceDE w:val="0"/>
        <w:autoSpaceDN w:val="0"/>
        <w:adjustRightInd w:val="0"/>
        <w:jc w:val="right"/>
        <w:rPr>
          <w:bCs/>
          <w:sz w:val="28"/>
          <w:szCs w:val="28"/>
        </w:rPr>
      </w:pPr>
    </w:p>
    <w:p w:rsidR="009537FD" w:rsidRPr="0074484E" w:rsidRDefault="009537FD" w:rsidP="007D4F32">
      <w:pPr>
        <w:widowControl w:val="0"/>
        <w:tabs>
          <w:tab w:val="left" w:pos="142"/>
          <w:tab w:val="left" w:pos="284"/>
        </w:tabs>
        <w:autoSpaceDE w:val="0"/>
        <w:autoSpaceDN w:val="0"/>
        <w:adjustRightInd w:val="0"/>
        <w:jc w:val="right"/>
        <w:rPr>
          <w:bCs/>
          <w:sz w:val="28"/>
          <w:szCs w:val="28"/>
        </w:rPr>
      </w:pPr>
    </w:p>
    <w:p w:rsidR="00895254" w:rsidRPr="0074484E" w:rsidRDefault="00895254" w:rsidP="007D4F32">
      <w:pPr>
        <w:widowControl w:val="0"/>
        <w:tabs>
          <w:tab w:val="left" w:pos="142"/>
          <w:tab w:val="left" w:pos="284"/>
        </w:tabs>
        <w:autoSpaceDE w:val="0"/>
        <w:autoSpaceDN w:val="0"/>
        <w:adjustRightInd w:val="0"/>
        <w:jc w:val="right"/>
        <w:rPr>
          <w:bCs/>
          <w:sz w:val="28"/>
          <w:szCs w:val="28"/>
        </w:rPr>
      </w:pPr>
    </w:p>
    <w:p w:rsidR="00524CB4" w:rsidRDefault="00524CB4" w:rsidP="007D4F32">
      <w:pPr>
        <w:widowControl w:val="0"/>
        <w:tabs>
          <w:tab w:val="left" w:pos="142"/>
          <w:tab w:val="left" w:pos="284"/>
        </w:tabs>
        <w:autoSpaceDE w:val="0"/>
        <w:autoSpaceDN w:val="0"/>
        <w:adjustRightInd w:val="0"/>
        <w:jc w:val="right"/>
        <w:rPr>
          <w:bCs/>
          <w:sz w:val="28"/>
          <w:szCs w:val="28"/>
        </w:rPr>
        <w:sectPr w:rsidR="00524CB4" w:rsidSect="00682B8D">
          <w:headerReference w:type="even" r:id="rId18"/>
          <w:headerReference w:type="default" r:id="rId19"/>
          <w:pgSz w:w="11906" w:h="16838"/>
          <w:pgMar w:top="1134" w:right="850" w:bottom="851" w:left="1134" w:header="708" w:footer="708" w:gutter="0"/>
          <w:cols w:space="708"/>
          <w:titlePg/>
          <w:docGrid w:linePitch="360"/>
        </w:sectPr>
      </w:pPr>
    </w:p>
    <w:p w:rsidR="004E44AD" w:rsidRPr="0074484E" w:rsidRDefault="004E44AD" w:rsidP="007D4F32">
      <w:pPr>
        <w:widowControl w:val="0"/>
        <w:tabs>
          <w:tab w:val="left" w:pos="142"/>
          <w:tab w:val="left" w:pos="284"/>
        </w:tabs>
        <w:autoSpaceDE w:val="0"/>
        <w:autoSpaceDN w:val="0"/>
        <w:adjustRightInd w:val="0"/>
        <w:jc w:val="right"/>
        <w:rPr>
          <w:bCs/>
          <w:sz w:val="28"/>
          <w:szCs w:val="28"/>
        </w:rPr>
      </w:pPr>
    </w:p>
    <w:p w:rsidR="00895254" w:rsidRPr="0074484E" w:rsidRDefault="00895254" w:rsidP="00524CB4">
      <w:pPr>
        <w:tabs>
          <w:tab w:val="left" w:pos="6237"/>
        </w:tabs>
        <w:jc w:val="right"/>
        <w:rPr>
          <w:rFonts w:eastAsia="Calibri"/>
          <w:sz w:val="28"/>
          <w:szCs w:val="28"/>
          <w:lang w:eastAsia="en-US"/>
        </w:rPr>
      </w:pPr>
      <w:r w:rsidRPr="0074484E">
        <w:rPr>
          <w:bCs/>
          <w:sz w:val="28"/>
          <w:szCs w:val="28"/>
        </w:rPr>
        <w:t xml:space="preserve">                                                                                                                                 </w:t>
      </w:r>
      <w:r w:rsidRPr="0074484E">
        <w:rPr>
          <w:sz w:val="28"/>
          <w:szCs w:val="28"/>
        </w:rPr>
        <w:t xml:space="preserve"> </w:t>
      </w:r>
      <w:r w:rsidRPr="0074484E">
        <w:rPr>
          <w:rFonts w:eastAsia="Calibri"/>
          <w:sz w:val="28"/>
          <w:szCs w:val="28"/>
          <w:lang w:eastAsia="en-US"/>
        </w:rPr>
        <w:t>Приложение № 3</w:t>
      </w:r>
    </w:p>
    <w:p w:rsidR="00895254" w:rsidRPr="0074484E" w:rsidRDefault="00895254" w:rsidP="00524CB4">
      <w:pPr>
        <w:tabs>
          <w:tab w:val="left" w:pos="6237"/>
        </w:tabs>
        <w:jc w:val="right"/>
        <w:rPr>
          <w:rFonts w:eastAsia="Calibri"/>
          <w:sz w:val="28"/>
          <w:szCs w:val="28"/>
          <w:lang w:eastAsia="en-US"/>
        </w:rPr>
      </w:pPr>
      <w:r w:rsidRPr="0074484E">
        <w:rPr>
          <w:rFonts w:eastAsia="Calibri"/>
          <w:sz w:val="28"/>
          <w:szCs w:val="28"/>
          <w:lang w:eastAsia="en-US"/>
        </w:rPr>
        <w:t>к Административному регламенту</w:t>
      </w:r>
    </w:p>
    <w:p w:rsidR="00895254" w:rsidRPr="0074484E" w:rsidRDefault="004561E5" w:rsidP="00524CB4">
      <w:pPr>
        <w:tabs>
          <w:tab w:val="left" w:pos="142"/>
          <w:tab w:val="left" w:pos="284"/>
        </w:tabs>
        <w:rPr>
          <w:sz w:val="28"/>
          <w:szCs w:val="28"/>
        </w:rPr>
      </w:pPr>
      <w:r w:rsidRPr="0074484E">
        <w:rPr>
          <w:sz w:val="28"/>
          <w:szCs w:val="28"/>
        </w:rPr>
        <w:t xml:space="preserve"> </w:t>
      </w:r>
      <w:r w:rsidR="00895254" w:rsidRPr="0074484E">
        <w:rPr>
          <w:sz w:val="28"/>
          <w:szCs w:val="28"/>
        </w:rPr>
        <w:t>(ФОРМА)</w:t>
      </w:r>
    </w:p>
    <w:p w:rsidR="00895254" w:rsidRPr="0074484E" w:rsidRDefault="00895254" w:rsidP="00524CB4">
      <w:pPr>
        <w:tabs>
          <w:tab w:val="left" w:pos="142"/>
          <w:tab w:val="left" w:pos="284"/>
        </w:tabs>
        <w:ind w:firstLine="720"/>
        <w:jc w:val="right"/>
        <w:rPr>
          <w:sz w:val="28"/>
          <w:szCs w:val="28"/>
        </w:rPr>
      </w:pPr>
    </w:p>
    <w:p w:rsidR="00895254" w:rsidRPr="0074484E" w:rsidRDefault="00895254" w:rsidP="00524CB4">
      <w:pPr>
        <w:tabs>
          <w:tab w:val="left" w:pos="142"/>
          <w:tab w:val="left" w:pos="284"/>
        </w:tabs>
        <w:rPr>
          <w:sz w:val="28"/>
          <w:szCs w:val="28"/>
        </w:rPr>
      </w:pPr>
    </w:p>
    <w:p w:rsidR="00895254" w:rsidRPr="0074484E" w:rsidRDefault="00895254" w:rsidP="00524CB4">
      <w:pPr>
        <w:rPr>
          <w:sz w:val="28"/>
          <w:szCs w:val="28"/>
        </w:rPr>
      </w:pPr>
    </w:p>
    <w:p w:rsidR="00895254" w:rsidRPr="0074484E" w:rsidRDefault="00895254" w:rsidP="00524CB4">
      <w:pPr>
        <w:jc w:val="both"/>
        <w:rPr>
          <w:sz w:val="28"/>
          <w:szCs w:val="28"/>
        </w:rPr>
      </w:pP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r>
      <w:r w:rsidRPr="0074484E">
        <w:rPr>
          <w:sz w:val="28"/>
          <w:szCs w:val="28"/>
        </w:rPr>
        <w:tab/>
        <w:t>Главе администрации</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r>
      <w:r w:rsidRPr="0074484E">
        <w:rPr>
          <w:sz w:val="28"/>
          <w:szCs w:val="28"/>
        </w:rPr>
        <w:tab/>
        <w:t>муниципального образования</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r>
      <w:r w:rsidRPr="0074484E">
        <w:rPr>
          <w:sz w:val="28"/>
          <w:szCs w:val="28"/>
        </w:rPr>
        <w:tab/>
        <w:t>___________   район</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t xml:space="preserve">                    </w:t>
      </w:r>
      <w:r w:rsidRPr="0074484E">
        <w:rPr>
          <w:sz w:val="28"/>
          <w:szCs w:val="28"/>
        </w:rPr>
        <w:tab/>
      </w:r>
      <w:r w:rsidRPr="0074484E">
        <w:rPr>
          <w:sz w:val="28"/>
          <w:szCs w:val="28"/>
        </w:rPr>
        <w:tab/>
      </w:r>
      <w:r w:rsidRPr="0074484E">
        <w:rPr>
          <w:sz w:val="28"/>
          <w:szCs w:val="28"/>
        </w:rPr>
        <w:tab/>
        <w:t xml:space="preserve">Ленинградской области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t xml:space="preserve">     </w:t>
      </w:r>
      <w:r w:rsidRPr="0074484E">
        <w:rPr>
          <w:sz w:val="28"/>
          <w:szCs w:val="28"/>
        </w:rPr>
        <w:tab/>
      </w:r>
      <w:r w:rsidRPr="0074484E">
        <w:rPr>
          <w:sz w:val="28"/>
          <w:szCs w:val="28"/>
        </w:rPr>
        <w:tab/>
        <w:t>_______________________________</w:t>
      </w:r>
    </w:p>
    <w:p w:rsidR="00895254" w:rsidRPr="0074484E" w:rsidRDefault="00895254" w:rsidP="00524CB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от гражданина (гражданки)________</w:t>
      </w:r>
    </w:p>
    <w:p w:rsidR="00895254" w:rsidRPr="0074484E" w:rsidRDefault="00895254" w:rsidP="00524CB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________________________________</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t xml:space="preserve">                </w:t>
      </w:r>
      <w:r w:rsidRPr="0074484E">
        <w:rPr>
          <w:sz w:val="28"/>
          <w:szCs w:val="28"/>
        </w:rPr>
        <w:tab/>
        <w:t xml:space="preserve">     (фамилия, имя и отчество)</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t xml:space="preserve">     </w:t>
      </w:r>
      <w:r w:rsidRPr="0074484E">
        <w:rPr>
          <w:sz w:val="28"/>
          <w:szCs w:val="28"/>
        </w:rPr>
        <w:tab/>
      </w:r>
      <w:r w:rsidRPr="0074484E">
        <w:rPr>
          <w:sz w:val="28"/>
          <w:szCs w:val="28"/>
        </w:rPr>
        <w:tab/>
        <w:t>паспорт_________________________</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00524CB4">
        <w:rPr>
          <w:sz w:val="28"/>
          <w:szCs w:val="28"/>
        </w:rPr>
        <w:t xml:space="preserve">  </w:t>
      </w:r>
      <w:r w:rsidR="00524CB4">
        <w:rPr>
          <w:sz w:val="28"/>
          <w:szCs w:val="28"/>
        </w:rPr>
        <w:tab/>
      </w:r>
      <w:r w:rsidR="00524CB4">
        <w:rPr>
          <w:sz w:val="28"/>
          <w:szCs w:val="28"/>
        </w:rPr>
        <w:tab/>
      </w:r>
      <w:r w:rsidR="00524CB4">
        <w:rPr>
          <w:sz w:val="28"/>
          <w:szCs w:val="28"/>
        </w:rPr>
        <w:tab/>
      </w:r>
      <w:r w:rsidRPr="0074484E">
        <w:rPr>
          <w:sz w:val="28"/>
          <w:szCs w:val="28"/>
        </w:rPr>
        <w:t xml:space="preserve"> (серия и номер паспорта,</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_______________________________,</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t xml:space="preserve">кем и когда выдан)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t xml:space="preserve">    </w:t>
      </w:r>
      <w:r w:rsidRPr="0074484E">
        <w:rPr>
          <w:sz w:val="28"/>
          <w:szCs w:val="28"/>
        </w:rPr>
        <w:tab/>
      </w:r>
      <w:r w:rsidRPr="0074484E">
        <w:rPr>
          <w:sz w:val="28"/>
          <w:szCs w:val="28"/>
        </w:rPr>
        <w:tab/>
        <w:t xml:space="preserve">проживающего (проживающей) по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адресу:_________________________</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 xml:space="preserve">________________________________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r>
      <w:r w:rsidRPr="0074484E">
        <w:rPr>
          <w:sz w:val="28"/>
          <w:szCs w:val="28"/>
        </w:rPr>
        <w:tab/>
        <w:t xml:space="preserve">  (адрес регистрации)</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484E">
        <w:rPr>
          <w:sz w:val="28"/>
          <w:szCs w:val="28"/>
        </w:rPr>
        <w:t xml:space="preserve">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4484E">
        <w:rPr>
          <w:sz w:val="28"/>
          <w:szCs w:val="28"/>
        </w:rPr>
        <w:t>СОГЛАСИЕ</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4484E">
        <w:rPr>
          <w:sz w:val="28"/>
          <w:szCs w:val="28"/>
        </w:rPr>
        <w:t>на обработку персональных данных</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4484E">
        <w:rPr>
          <w:sz w:val="28"/>
          <w:szCs w:val="28"/>
        </w:rPr>
        <w:t xml:space="preserve"> Я, ___________________________________________________________________,</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4484E">
        <w:rPr>
          <w:sz w:val="28"/>
          <w:szCs w:val="28"/>
        </w:rPr>
        <w:t xml:space="preserve">                             </w:t>
      </w:r>
      <w:r w:rsidRPr="0074484E">
        <w:rPr>
          <w:sz w:val="28"/>
          <w:szCs w:val="28"/>
        </w:rPr>
        <w:tab/>
      </w:r>
      <w:r w:rsidRPr="0074484E">
        <w:rPr>
          <w:sz w:val="28"/>
          <w:szCs w:val="28"/>
        </w:rPr>
        <w:tab/>
      </w:r>
      <w:r w:rsidRPr="0074484E">
        <w:rPr>
          <w:sz w:val="28"/>
          <w:szCs w:val="28"/>
        </w:rPr>
        <w:tab/>
        <w:t>(фамилия, имя, отчество)</w:t>
      </w:r>
    </w:p>
    <w:p w:rsidR="00895254" w:rsidRPr="0074484E" w:rsidRDefault="00524CB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даю согласие Администрации ____________________________________________</w:t>
      </w:r>
      <w:r w:rsidR="00895254" w:rsidRPr="0074484E">
        <w:rPr>
          <w:sz w:val="28"/>
          <w:szCs w:val="28"/>
        </w:rPr>
        <w:t xml:space="preserve"> ________________</w:t>
      </w:r>
      <w:r w:rsidR="003D65C2" w:rsidRPr="0074484E">
        <w:rPr>
          <w:sz w:val="28"/>
          <w:szCs w:val="28"/>
        </w:rPr>
        <w:t>______________________________________________</w:t>
      </w:r>
      <w:r>
        <w:rPr>
          <w:sz w:val="28"/>
          <w:szCs w:val="28"/>
        </w:rPr>
        <w:t xml:space="preserve">________ </w:t>
      </w:r>
      <w:r w:rsidR="00895254" w:rsidRPr="0074484E">
        <w:rPr>
          <w:sz w:val="28"/>
          <w:szCs w:val="28"/>
        </w:rPr>
        <w:t xml:space="preserve">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w:t>
      </w:r>
      <w:r w:rsidR="00895254" w:rsidRPr="0074484E">
        <w:rPr>
          <w:sz w:val="28"/>
          <w:szCs w:val="28"/>
        </w:rPr>
        <w:lastRenderedPageBreak/>
        <w:t>данных», со сведениями, представленными мной в Администрацию _______________________________________________________</w:t>
      </w:r>
      <w:r w:rsidR="003D65C2" w:rsidRPr="0074484E">
        <w:rPr>
          <w:sz w:val="28"/>
          <w:szCs w:val="28"/>
        </w:rPr>
        <w:t>_______________</w:t>
      </w:r>
      <w:r w:rsidR="00895254" w:rsidRPr="0074484E">
        <w:rPr>
          <w:sz w:val="28"/>
          <w:szCs w:val="28"/>
        </w:rPr>
        <w:t xml:space="preserve"> Ленинградской области.</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4484E">
        <w:rPr>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484E">
        <w:rPr>
          <w:sz w:val="28"/>
          <w:szCs w:val="28"/>
        </w:rPr>
        <w:t xml:space="preserve"> </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484E">
        <w:rPr>
          <w:sz w:val="28"/>
          <w:szCs w:val="28"/>
        </w:rPr>
        <w:t>______________________                   ________________________</w:t>
      </w:r>
    </w:p>
    <w:p w:rsidR="00895254" w:rsidRPr="0074484E" w:rsidRDefault="00524CB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895254" w:rsidRPr="0074484E">
        <w:rPr>
          <w:sz w:val="28"/>
          <w:szCs w:val="28"/>
        </w:rPr>
        <w:t xml:space="preserve"> (подпись)       </w:t>
      </w:r>
      <w:r>
        <w:rPr>
          <w:sz w:val="28"/>
          <w:szCs w:val="28"/>
        </w:rPr>
        <w:t xml:space="preserve">                                </w:t>
      </w:r>
      <w:r w:rsidR="00895254" w:rsidRPr="0074484E">
        <w:rPr>
          <w:sz w:val="28"/>
          <w:szCs w:val="28"/>
        </w:rPr>
        <w:t>(инициалы, фамилия)</w:t>
      </w:r>
    </w:p>
    <w:p w:rsidR="00895254"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484E">
        <w:rPr>
          <w:sz w:val="28"/>
          <w:szCs w:val="28"/>
        </w:rPr>
        <w:t xml:space="preserve">                                                 </w:t>
      </w:r>
    </w:p>
    <w:p w:rsidR="00823E12" w:rsidRPr="0074484E" w:rsidRDefault="00895254" w:rsidP="0052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r>
      <w:r w:rsidRPr="0074484E">
        <w:rPr>
          <w:sz w:val="28"/>
          <w:szCs w:val="28"/>
        </w:rPr>
        <w:tab/>
        <w:t xml:space="preserve">    "__" _____________ 20__ г.</w:t>
      </w:r>
    </w:p>
    <w:sectPr w:rsidR="00823E12" w:rsidRPr="0074484E" w:rsidSect="00682B8D">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AEC" w:rsidRDefault="00CE5AEC">
      <w:r>
        <w:separator/>
      </w:r>
    </w:p>
  </w:endnote>
  <w:endnote w:type="continuationSeparator" w:id="1">
    <w:p w:rsidR="00CE5AEC" w:rsidRDefault="00CE5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AEC" w:rsidRDefault="00CE5AEC">
      <w:r>
        <w:separator/>
      </w:r>
    </w:p>
  </w:footnote>
  <w:footnote w:type="continuationSeparator" w:id="1">
    <w:p w:rsidR="00CE5AEC" w:rsidRDefault="00CE5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A0" w:rsidRPr="00354312" w:rsidRDefault="00017F7F" w:rsidP="00711A7D">
    <w:pPr>
      <w:pStyle w:val="a6"/>
      <w:jc w:val="center"/>
    </w:pPr>
    <w:fldSimple w:instr="PAGE   \* MERGEFORMAT">
      <w:r w:rsidR="00A241DF">
        <w:rPr>
          <w:noProof/>
        </w:rPr>
        <w:t>2</w:t>
      </w:r>
    </w:fldSimple>
  </w:p>
  <w:p w:rsidR="000B10A0" w:rsidRPr="00E61C30" w:rsidRDefault="000B10A0" w:rsidP="00711A7D">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E6" w:rsidRDefault="00017F7F" w:rsidP="00C2732D">
    <w:pPr>
      <w:pStyle w:val="a6"/>
      <w:framePr w:wrap="around" w:vAnchor="text" w:hAnchor="margin" w:xAlign="right" w:y="1"/>
      <w:rPr>
        <w:rStyle w:val="aa"/>
      </w:rPr>
    </w:pPr>
    <w:r>
      <w:rPr>
        <w:rStyle w:val="aa"/>
      </w:rPr>
      <w:fldChar w:fldCharType="begin"/>
    </w:r>
    <w:r w:rsidR="001B31E6">
      <w:rPr>
        <w:rStyle w:val="aa"/>
      </w:rPr>
      <w:instrText xml:space="preserve">PAGE  </w:instrText>
    </w:r>
    <w:r>
      <w:rPr>
        <w:rStyle w:val="aa"/>
      </w:rPr>
      <w:fldChar w:fldCharType="end"/>
    </w:r>
  </w:p>
  <w:p w:rsidR="001B31E6" w:rsidRDefault="001B31E6"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E6" w:rsidRDefault="00017F7F" w:rsidP="00C2732D">
    <w:pPr>
      <w:pStyle w:val="a6"/>
      <w:framePr w:wrap="around" w:vAnchor="text" w:hAnchor="margin" w:xAlign="right" w:y="1"/>
      <w:rPr>
        <w:rStyle w:val="aa"/>
      </w:rPr>
    </w:pPr>
    <w:r>
      <w:rPr>
        <w:rStyle w:val="aa"/>
      </w:rPr>
      <w:fldChar w:fldCharType="begin"/>
    </w:r>
    <w:r w:rsidR="001B31E6">
      <w:rPr>
        <w:rStyle w:val="aa"/>
      </w:rPr>
      <w:instrText xml:space="preserve">PAGE  </w:instrText>
    </w:r>
    <w:r>
      <w:rPr>
        <w:rStyle w:val="aa"/>
      </w:rPr>
      <w:fldChar w:fldCharType="separate"/>
    </w:r>
    <w:r w:rsidR="00A241DF">
      <w:rPr>
        <w:rStyle w:val="aa"/>
        <w:noProof/>
      </w:rPr>
      <w:t>28</w:t>
    </w:r>
    <w:r>
      <w:rPr>
        <w:rStyle w:val="aa"/>
      </w:rPr>
      <w:fldChar w:fldCharType="end"/>
    </w:r>
  </w:p>
  <w:p w:rsidR="001B31E6" w:rsidRDefault="001B31E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7"/>
  </w:num>
  <w:num w:numId="5">
    <w:abstractNumId w:val="8"/>
  </w:num>
  <w:num w:numId="6">
    <w:abstractNumId w:val="35"/>
  </w:num>
  <w:num w:numId="7">
    <w:abstractNumId w:val="17"/>
  </w:num>
  <w:num w:numId="8">
    <w:abstractNumId w:val="22"/>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9"/>
  </w:num>
  <w:num w:numId="19">
    <w:abstractNumId w:val="9"/>
  </w:num>
  <w:num w:numId="20">
    <w:abstractNumId w:val="15"/>
  </w:num>
  <w:num w:numId="21">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2"/>
  </w:num>
  <w:num w:numId="27">
    <w:abstractNumId w:val="6"/>
  </w:num>
  <w:num w:numId="28">
    <w:abstractNumId w:val="4"/>
  </w:num>
  <w:num w:numId="29">
    <w:abstractNumId w:val="34"/>
  </w:num>
  <w:num w:numId="30">
    <w:abstractNumId w:val="20"/>
  </w:num>
  <w:num w:numId="31">
    <w:abstractNumId w:val="36"/>
  </w:num>
  <w:num w:numId="32">
    <w:abstractNumId w:val="5"/>
  </w:num>
  <w:num w:numId="33">
    <w:abstractNumId w:val="16"/>
  </w:num>
  <w:num w:numId="34">
    <w:abstractNumId w:val="11"/>
  </w:num>
  <w:num w:numId="35">
    <w:abstractNumId w:val="1"/>
  </w:num>
  <w:num w:numId="36">
    <w:abstractNumId w:val="18"/>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8DE"/>
    <w:rsid w:val="00005C69"/>
    <w:rsid w:val="0001670F"/>
    <w:rsid w:val="000178B4"/>
    <w:rsid w:val="00017EC8"/>
    <w:rsid w:val="00017F7F"/>
    <w:rsid w:val="00023D2A"/>
    <w:rsid w:val="00023F8D"/>
    <w:rsid w:val="000247DF"/>
    <w:rsid w:val="00033C6F"/>
    <w:rsid w:val="00034F9E"/>
    <w:rsid w:val="0004058A"/>
    <w:rsid w:val="000422AB"/>
    <w:rsid w:val="00047494"/>
    <w:rsid w:val="00057430"/>
    <w:rsid w:val="000579B7"/>
    <w:rsid w:val="000660CE"/>
    <w:rsid w:val="00066E75"/>
    <w:rsid w:val="000716FC"/>
    <w:rsid w:val="0007458E"/>
    <w:rsid w:val="00075650"/>
    <w:rsid w:val="00077FDA"/>
    <w:rsid w:val="000800A1"/>
    <w:rsid w:val="00081FCC"/>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7542"/>
    <w:rsid w:val="000B10A0"/>
    <w:rsid w:val="000B19AE"/>
    <w:rsid w:val="000B31E9"/>
    <w:rsid w:val="000B34AA"/>
    <w:rsid w:val="000B3BCB"/>
    <w:rsid w:val="000C4BA0"/>
    <w:rsid w:val="000C7549"/>
    <w:rsid w:val="000D001C"/>
    <w:rsid w:val="000D400B"/>
    <w:rsid w:val="000D4049"/>
    <w:rsid w:val="000D420C"/>
    <w:rsid w:val="000D5777"/>
    <w:rsid w:val="000D5FFF"/>
    <w:rsid w:val="000D7517"/>
    <w:rsid w:val="000E0A8B"/>
    <w:rsid w:val="000E0A9D"/>
    <w:rsid w:val="000E3A93"/>
    <w:rsid w:val="000E4E78"/>
    <w:rsid w:val="000E7CD4"/>
    <w:rsid w:val="000F31F0"/>
    <w:rsid w:val="000F4A2D"/>
    <w:rsid w:val="000F55FC"/>
    <w:rsid w:val="001059AD"/>
    <w:rsid w:val="00105B15"/>
    <w:rsid w:val="0010721E"/>
    <w:rsid w:val="00107C24"/>
    <w:rsid w:val="001205E9"/>
    <w:rsid w:val="00124093"/>
    <w:rsid w:val="0012653F"/>
    <w:rsid w:val="0013235D"/>
    <w:rsid w:val="0013414E"/>
    <w:rsid w:val="00137407"/>
    <w:rsid w:val="00144B56"/>
    <w:rsid w:val="00144D3A"/>
    <w:rsid w:val="00145B76"/>
    <w:rsid w:val="001536FD"/>
    <w:rsid w:val="00154A88"/>
    <w:rsid w:val="00155E3C"/>
    <w:rsid w:val="00160497"/>
    <w:rsid w:val="00161131"/>
    <w:rsid w:val="00161C6D"/>
    <w:rsid w:val="00161D1B"/>
    <w:rsid w:val="00167765"/>
    <w:rsid w:val="00172BB5"/>
    <w:rsid w:val="001737CC"/>
    <w:rsid w:val="00173FEE"/>
    <w:rsid w:val="001745FD"/>
    <w:rsid w:val="00176F2E"/>
    <w:rsid w:val="00180BD0"/>
    <w:rsid w:val="00182576"/>
    <w:rsid w:val="00190792"/>
    <w:rsid w:val="0019394D"/>
    <w:rsid w:val="001950E9"/>
    <w:rsid w:val="00195AEA"/>
    <w:rsid w:val="001969B1"/>
    <w:rsid w:val="00197069"/>
    <w:rsid w:val="001A1EAB"/>
    <w:rsid w:val="001A2B44"/>
    <w:rsid w:val="001A2C4A"/>
    <w:rsid w:val="001A6620"/>
    <w:rsid w:val="001A6DB5"/>
    <w:rsid w:val="001B17D7"/>
    <w:rsid w:val="001B31E6"/>
    <w:rsid w:val="001B3920"/>
    <w:rsid w:val="001B4302"/>
    <w:rsid w:val="001B6A9C"/>
    <w:rsid w:val="001C39EB"/>
    <w:rsid w:val="001C4532"/>
    <w:rsid w:val="001C5D0F"/>
    <w:rsid w:val="001C62CB"/>
    <w:rsid w:val="001C7E4B"/>
    <w:rsid w:val="001D00F8"/>
    <w:rsid w:val="001D3B39"/>
    <w:rsid w:val="001D5AC0"/>
    <w:rsid w:val="001D6EF2"/>
    <w:rsid w:val="001E473E"/>
    <w:rsid w:val="001E7624"/>
    <w:rsid w:val="001E77D6"/>
    <w:rsid w:val="001F6A39"/>
    <w:rsid w:val="001F7A64"/>
    <w:rsid w:val="002008A0"/>
    <w:rsid w:val="00203DF3"/>
    <w:rsid w:val="0020703D"/>
    <w:rsid w:val="002116BB"/>
    <w:rsid w:val="0021236F"/>
    <w:rsid w:val="00212855"/>
    <w:rsid w:val="002129CC"/>
    <w:rsid w:val="00213935"/>
    <w:rsid w:val="00213D99"/>
    <w:rsid w:val="00216BB6"/>
    <w:rsid w:val="00217395"/>
    <w:rsid w:val="00217DB8"/>
    <w:rsid w:val="00222C86"/>
    <w:rsid w:val="00223507"/>
    <w:rsid w:val="00224B8F"/>
    <w:rsid w:val="00226EE8"/>
    <w:rsid w:val="00236A63"/>
    <w:rsid w:val="0024149C"/>
    <w:rsid w:val="00243DC6"/>
    <w:rsid w:val="0024496A"/>
    <w:rsid w:val="002458DA"/>
    <w:rsid w:val="00246C20"/>
    <w:rsid w:val="00250073"/>
    <w:rsid w:val="00251F33"/>
    <w:rsid w:val="00253EF8"/>
    <w:rsid w:val="00255FA7"/>
    <w:rsid w:val="00257971"/>
    <w:rsid w:val="0026076C"/>
    <w:rsid w:val="00261FF3"/>
    <w:rsid w:val="00264A1E"/>
    <w:rsid w:val="00267005"/>
    <w:rsid w:val="00273E07"/>
    <w:rsid w:val="00277A10"/>
    <w:rsid w:val="00280D9B"/>
    <w:rsid w:val="002842FA"/>
    <w:rsid w:val="00286036"/>
    <w:rsid w:val="00293FB2"/>
    <w:rsid w:val="002956C7"/>
    <w:rsid w:val="002A5726"/>
    <w:rsid w:val="002A68F5"/>
    <w:rsid w:val="002B0869"/>
    <w:rsid w:val="002B3426"/>
    <w:rsid w:val="002B5A3B"/>
    <w:rsid w:val="002C1D31"/>
    <w:rsid w:val="002C3D3A"/>
    <w:rsid w:val="002D1578"/>
    <w:rsid w:val="002D4502"/>
    <w:rsid w:val="002D4879"/>
    <w:rsid w:val="002D6D40"/>
    <w:rsid w:val="002E2EB1"/>
    <w:rsid w:val="002E4A5A"/>
    <w:rsid w:val="002E4C29"/>
    <w:rsid w:val="002E7296"/>
    <w:rsid w:val="002E79B2"/>
    <w:rsid w:val="002F0268"/>
    <w:rsid w:val="002F4630"/>
    <w:rsid w:val="002F49BF"/>
    <w:rsid w:val="00302D75"/>
    <w:rsid w:val="00304310"/>
    <w:rsid w:val="00310D84"/>
    <w:rsid w:val="00312CBC"/>
    <w:rsid w:val="00316E7A"/>
    <w:rsid w:val="00320CE1"/>
    <w:rsid w:val="00320E62"/>
    <w:rsid w:val="003214D6"/>
    <w:rsid w:val="003238BB"/>
    <w:rsid w:val="0032546E"/>
    <w:rsid w:val="00330EDB"/>
    <w:rsid w:val="00330F6A"/>
    <w:rsid w:val="003315D5"/>
    <w:rsid w:val="00331EC4"/>
    <w:rsid w:val="003329A2"/>
    <w:rsid w:val="00333366"/>
    <w:rsid w:val="003372BE"/>
    <w:rsid w:val="00340D00"/>
    <w:rsid w:val="00340D47"/>
    <w:rsid w:val="00350B00"/>
    <w:rsid w:val="003515BA"/>
    <w:rsid w:val="003540D4"/>
    <w:rsid w:val="0035506D"/>
    <w:rsid w:val="003552DF"/>
    <w:rsid w:val="003602E2"/>
    <w:rsid w:val="00360BAF"/>
    <w:rsid w:val="00365C6A"/>
    <w:rsid w:val="00371378"/>
    <w:rsid w:val="003719CB"/>
    <w:rsid w:val="003722C0"/>
    <w:rsid w:val="003739B7"/>
    <w:rsid w:val="003753A4"/>
    <w:rsid w:val="00377480"/>
    <w:rsid w:val="00382B1C"/>
    <w:rsid w:val="00383071"/>
    <w:rsid w:val="003901EC"/>
    <w:rsid w:val="00390EC3"/>
    <w:rsid w:val="00395EF4"/>
    <w:rsid w:val="00396A54"/>
    <w:rsid w:val="003A589A"/>
    <w:rsid w:val="003B1C2E"/>
    <w:rsid w:val="003B20CD"/>
    <w:rsid w:val="003C1BB0"/>
    <w:rsid w:val="003C6FAC"/>
    <w:rsid w:val="003D0669"/>
    <w:rsid w:val="003D09F6"/>
    <w:rsid w:val="003D2459"/>
    <w:rsid w:val="003D3F0B"/>
    <w:rsid w:val="003D596A"/>
    <w:rsid w:val="003D6526"/>
    <w:rsid w:val="003D6547"/>
    <w:rsid w:val="003D65C2"/>
    <w:rsid w:val="003D7505"/>
    <w:rsid w:val="003E051B"/>
    <w:rsid w:val="003E2246"/>
    <w:rsid w:val="003E29EA"/>
    <w:rsid w:val="003E3728"/>
    <w:rsid w:val="003E7485"/>
    <w:rsid w:val="003F2209"/>
    <w:rsid w:val="003F6A00"/>
    <w:rsid w:val="004014B5"/>
    <w:rsid w:val="004044FD"/>
    <w:rsid w:val="00406658"/>
    <w:rsid w:val="00407735"/>
    <w:rsid w:val="00407FEF"/>
    <w:rsid w:val="004123B1"/>
    <w:rsid w:val="00412A96"/>
    <w:rsid w:val="004176A9"/>
    <w:rsid w:val="00423FA2"/>
    <w:rsid w:val="00425B66"/>
    <w:rsid w:val="00426F54"/>
    <w:rsid w:val="004271CD"/>
    <w:rsid w:val="00427591"/>
    <w:rsid w:val="0043031F"/>
    <w:rsid w:val="0043237E"/>
    <w:rsid w:val="0043382A"/>
    <w:rsid w:val="00441AFA"/>
    <w:rsid w:val="004459D8"/>
    <w:rsid w:val="00446309"/>
    <w:rsid w:val="00451B26"/>
    <w:rsid w:val="00452DBF"/>
    <w:rsid w:val="00453202"/>
    <w:rsid w:val="004537A9"/>
    <w:rsid w:val="00454408"/>
    <w:rsid w:val="004561E5"/>
    <w:rsid w:val="00456A2D"/>
    <w:rsid w:val="0046003B"/>
    <w:rsid w:val="00460F97"/>
    <w:rsid w:val="00462645"/>
    <w:rsid w:val="00462989"/>
    <w:rsid w:val="00462CC9"/>
    <w:rsid w:val="00465453"/>
    <w:rsid w:val="00465CEC"/>
    <w:rsid w:val="00470683"/>
    <w:rsid w:val="00472D46"/>
    <w:rsid w:val="00474DFC"/>
    <w:rsid w:val="0047513F"/>
    <w:rsid w:val="004810AD"/>
    <w:rsid w:val="00487FEB"/>
    <w:rsid w:val="004918FF"/>
    <w:rsid w:val="00495B8D"/>
    <w:rsid w:val="004A3BF1"/>
    <w:rsid w:val="004A3E85"/>
    <w:rsid w:val="004A3F59"/>
    <w:rsid w:val="004A53F9"/>
    <w:rsid w:val="004A66B2"/>
    <w:rsid w:val="004B1ECE"/>
    <w:rsid w:val="004B57BA"/>
    <w:rsid w:val="004C0AE4"/>
    <w:rsid w:val="004C148F"/>
    <w:rsid w:val="004C431B"/>
    <w:rsid w:val="004C434D"/>
    <w:rsid w:val="004C6A83"/>
    <w:rsid w:val="004D15FB"/>
    <w:rsid w:val="004D48A4"/>
    <w:rsid w:val="004D4E6C"/>
    <w:rsid w:val="004D6F46"/>
    <w:rsid w:val="004E161C"/>
    <w:rsid w:val="004E44AD"/>
    <w:rsid w:val="004E4CAB"/>
    <w:rsid w:val="004E588E"/>
    <w:rsid w:val="004E62D2"/>
    <w:rsid w:val="004F2325"/>
    <w:rsid w:val="004F287A"/>
    <w:rsid w:val="005001EE"/>
    <w:rsid w:val="00501A2D"/>
    <w:rsid w:val="005058F6"/>
    <w:rsid w:val="00506061"/>
    <w:rsid w:val="00507C61"/>
    <w:rsid w:val="00510A54"/>
    <w:rsid w:val="00517A90"/>
    <w:rsid w:val="00517E74"/>
    <w:rsid w:val="00522808"/>
    <w:rsid w:val="00524CB4"/>
    <w:rsid w:val="005259C0"/>
    <w:rsid w:val="005268DA"/>
    <w:rsid w:val="00527002"/>
    <w:rsid w:val="0052732C"/>
    <w:rsid w:val="00534CA1"/>
    <w:rsid w:val="0053780C"/>
    <w:rsid w:val="00537F12"/>
    <w:rsid w:val="00537F1F"/>
    <w:rsid w:val="0054092F"/>
    <w:rsid w:val="00540D1A"/>
    <w:rsid w:val="005416BA"/>
    <w:rsid w:val="0054234A"/>
    <w:rsid w:val="00542E25"/>
    <w:rsid w:val="005430D5"/>
    <w:rsid w:val="0054352C"/>
    <w:rsid w:val="00545794"/>
    <w:rsid w:val="00545799"/>
    <w:rsid w:val="0054616B"/>
    <w:rsid w:val="005557C2"/>
    <w:rsid w:val="00560F88"/>
    <w:rsid w:val="005621D2"/>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3BA"/>
    <w:rsid w:val="005955D8"/>
    <w:rsid w:val="0059757D"/>
    <w:rsid w:val="005A2907"/>
    <w:rsid w:val="005A59F2"/>
    <w:rsid w:val="005A759B"/>
    <w:rsid w:val="005A7FDE"/>
    <w:rsid w:val="005B20B1"/>
    <w:rsid w:val="005C1959"/>
    <w:rsid w:val="005C1AFD"/>
    <w:rsid w:val="005D2C23"/>
    <w:rsid w:val="005D3F48"/>
    <w:rsid w:val="005D4724"/>
    <w:rsid w:val="005D6EEF"/>
    <w:rsid w:val="005D78D4"/>
    <w:rsid w:val="005E1E03"/>
    <w:rsid w:val="005E2782"/>
    <w:rsid w:val="005E3293"/>
    <w:rsid w:val="005E4148"/>
    <w:rsid w:val="005E6E68"/>
    <w:rsid w:val="005F3B7E"/>
    <w:rsid w:val="005F3D66"/>
    <w:rsid w:val="005F7A9D"/>
    <w:rsid w:val="00604848"/>
    <w:rsid w:val="006050E5"/>
    <w:rsid w:val="006071DD"/>
    <w:rsid w:val="00611102"/>
    <w:rsid w:val="00612943"/>
    <w:rsid w:val="0061369D"/>
    <w:rsid w:val="00613F48"/>
    <w:rsid w:val="00616599"/>
    <w:rsid w:val="0061662A"/>
    <w:rsid w:val="0061731F"/>
    <w:rsid w:val="00624007"/>
    <w:rsid w:val="00625B81"/>
    <w:rsid w:val="00625DF1"/>
    <w:rsid w:val="00626C5D"/>
    <w:rsid w:val="00627009"/>
    <w:rsid w:val="00632EE1"/>
    <w:rsid w:val="006333DD"/>
    <w:rsid w:val="00640B80"/>
    <w:rsid w:val="00642751"/>
    <w:rsid w:val="00643534"/>
    <w:rsid w:val="006439F1"/>
    <w:rsid w:val="00645341"/>
    <w:rsid w:val="006470F8"/>
    <w:rsid w:val="00650F62"/>
    <w:rsid w:val="00651F70"/>
    <w:rsid w:val="00654585"/>
    <w:rsid w:val="00654614"/>
    <w:rsid w:val="0065479A"/>
    <w:rsid w:val="00657D05"/>
    <w:rsid w:val="00664044"/>
    <w:rsid w:val="00671490"/>
    <w:rsid w:val="00673420"/>
    <w:rsid w:val="0067663E"/>
    <w:rsid w:val="00681F29"/>
    <w:rsid w:val="00682B8D"/>
    <w:rsid w:val="00693092"/>
    <w:rsid w:val="00694A21"/>
    <w:rsid w:val="006955E8"/>
    <w:rsid w:val="006A0CF2"/>
    <w:rsid w:val="006A38FA"/>
    <w:rsid w:val="006A4455"/>
    <w:rsid w:val="006B15D1"/>
    <w:rsid w:val="006B17AE"/>
    <w:rsid w:val="006B3216"/>
    <w:rsid w:val="006B3398"/>
    <w:rsid w:val="006B4247"/>
    <w:rsid w:val="006B79C9"/>
    <w:rsid w:val="006C05B8"/>
    <w:rsid w:val="006C2D8F"/>
    <w:rsid w:val="006C3DA5"/>
    <w:rsid w:val="006C5A2A"/>
    <w:rsid w:val="006C72FC"/>
    <w:rsid w:val="006D0B6B"/>
    <w:rsid w:val="006E1CCF"/>
    <w:rsid w:val="006E2912"/>
    <w:rsid w:val="006F3956"/>
    <w:rsid w:val="006F45FA"/>
    <w:rsid w:val="006F5131"/>
    <w:rsid w:val="006F603F"/>
    <w:rsid w:val="00702705"/>
    <w:rsid w:val="007068A9"/>
    <w:rsid w:val="00711A7D"/>
    <w:rsid w:val="0071447F"/>
    <w:rsid w:val="00715C90"/>
    <w:rsid w:val="007204E4"/>
    <w:rsid w:val="007228B8"/>
    <w:rsid w:val="00722A81"/>
    <w:rsid w:val="00725BA1"/>
    <w:rsid w:val="00726C6C"/>
    <w:rsid w:val="007311C7"/>
    <w:rsid w:val="00731D93"/>
    <w:rsid w:val="00732DCF"/>
    <w:rsid w:val="007351FF"/>
    <w:rsid w:val="0073700B"/>
    <w:rsid w:val="00737944"/>
    <w:rsid w:val="00740818"/>
    <w:rsid w:val="0074134F"/>
    <w:rsid w:val="00742541"/>
    <w:rsid w:val="00742AA3"/>
    <w:rsid w:val="0074484E"/>
    <w:rsid w:val="00745453"/>
    <w:rsid w:val="007479AF"/>
    <w:rsid w:val="00753222"/>
    <w:rsid w:val="00756F1E"/>
    <w:rsid w:val="00762249"/>
    <w:rsid w:val="00762B7E"/>
    <w:rsid w:val="00763277"/>
    <w:rsid w:val="007638FE"/>
    <w:rsid w:val="00764D75"/>
    <w:rsid w:val="007668FF"/>
    <w:rsid w:val="0077230A"/>
    <w:rsid w:val="007734BF"/>
    <w:rsid w:val="007735A1"/>
    <w:rsid w:val="00775996"/>
    <w:rsid w:val="00775A13"/>
    <w:rsid w:val="007763D7"/>
    <w:rsid w:val="00776437"/>
    <w:rsid w:val="007768FD"/>
    <w:rsid w:val="00780250"/>
    <w:rsid w:val="0078076F"/>
    <w:rsid w:val="00782DBA"/>
    <w:rsid w:val="00782F89"/>
    <w:rsid w:val="00783B01"/>
    <w:rsid w:val="00784CF0"/>
    <w:rsid w:val="00786983"/>
    <w:rsid w:val="0078734A"/>
    <w:rsid w:val="00790D62"/>
    <w:rsid w:val="00791FD5"/>
    <w:rsid w:val="00795603"/>
    <w:rsid w:val="00796992"/>
    <w:rsid w:val="007A011D"/>
    <w:rsid w:val="007A26A4"/>
    <w:rsid w:val="007A6CB3"/>
    <w:rsid w:val="007B47F0"/>
    <w:rsid w:val="007B669E"/>
    <w:rsid w:val="007C54A3"/>
    <w:rsid w:val="007C59C2"/>
    <w:rsid w:val="007C70BB"/>
    <w:rsid w:val="007D210D"/>
    <w:rsid w:val="007D4968"/>
    <w:rsid w:val="007D4F32"/>
    <w:rsid w:val="007D7048"/>
    <w:rsid w:val="007E155A"/>
    <w:rsid w:val="007E514D"/>
    <w:rsid w:val="007E611D"/>
    <w:rsid w:val="007E66AB"/>
    <w:rsid w:val="007F017D"/>
    <w:rsid w:val="007F0D25"/>
    <w:rsid w:val="007F46A5"/>
    <w:rsid w:val="007F6224"/>
    <w:rsid w:val="00803A54"/>
    <w:rsid w:val="008048C2"/>
    <w:rsid w:val="00806D28"/>
    <w:rsid w:val="008075ED"/>
    <w:rsid w:val="00810738"/>
    <w:rsid w:val="008204F9"/>
    <w:rsid w:val="008207D0"/>
    <w:rsid w:val="00822A02"/>
    <w:rsid w:val="00823E12"/>
    <w:rsid w:val="00824D4F"/>
    <w:rsid w:val="0082620F"/>
    <w:rsid w:val="00826344"/>
    <w:rsid w:val="0082780B"/>
    <w:rsid w:val="00827D88"/>
    <w:rsid w:val="008339F5"/>
    <w:rsid w:val="00837180"/>
    <w:rsid w:val="00840171"/>
    <w:rsid w:val="0084258A"/>
    <w:rsid w:val="00842D3C"/>
    <w:rsid w:val="00843728"/>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293C"/>
    <w:rsid w:val="0089503A"/>
    <w:rsid w:val="00895254"/>
    <w:rsid w:val="00895E77"/>
    <w:rsid w:val="008A06B5"/>
    <w:rsid w:val="008A2E5B"/>
    <w:rsid w:val="008A5AA5"/>
    <w:rsid w:val="008A5C8B"/>
    <w:rsid w:val="008A5ED1"/>
    <w:rsid w:val="008B0A94"/>
    <w:rsid w:val="008B6262"/>
    <w:rsid w:val="008C01FC"/>
    <w:rsid w:val="008C2018"/>
    <w:rsid w:val="008C24F1"/>
    <w:rsid w:val="008C397B"/>
    <w:rsid w:val="008D1884"/>
    <w:rsid w:val="008D1A5C"/>
    <w:rsid w:val="008D39AB"/>
    <w:rsid w:val="008D78F1"/>
    <w:rsid w:val="008E231B"/>
    <w:rsid w:val="008E458D"/>
    <w:rsid w:val="008F0DD5"/>
    <w:rsid w:val="008F17BC"/>
    <w:rsid w:val="008F20F3"/>
    <w:rsid w:val="008F45CD"/>
    <w:rsid w:val="008F4A10"/>
    <w:rsid w:val="008F4B48"/>
    <w:rsid w:val="008F5A3F"/>
    <w:rsid w:val="008F6C1E"/>
    <w:rsid w:val="00901A5E"/>
    <w:rsid w:val="00901B96"/>
    <w:rsid w:val="00904FE5"/>
    <w:rsid w:val="00910A2B"/>
    <w:rsid w:val="00910D33"/>
    <w:rsid w:val="0092155B"/>
    <w:rsid w:val="00921778"/>
    <w:rsid w:val="009243A1"/>
    <w:rsid w:val="009302E4"/>
    <w:rsid w:val="00934A95"/>
    <w:rsid w:val="009352B7"/>
    <w:rsid w:val="00941D1E"/>
    <w:rsid w:val="00942239"/>
    <w:rsid w:val="00943D1C"/>
    <w:rsid w:val="00946FFC"/>
    <w:rsid w:val="009507A6"/>
    <w:rsid w:val="00950DDC"/>
    <w:rsid w:val="009537FD"/>
    <w:rsid w:val="00956425"/>
    <w:rsid w:val="00963340"/>
    <w:rsid w:val="0096667A"/>
    <w:rsid w:val="0096772B"/>
    <w:rsid w:val="00967D4B"/>
    <w:rsid w:val="009701F2"/>
    <w:rsid w:val="0097071C"/>
    <w:rsid w:val="0097173C"/>
    <w:rsid w:val="009719E7"/>
    <w:rsid w:val="00974FF6"/>
    <w:rsid w:val="00980B88"/>
    <w:rsid w:val="0098103E"/>
    <w:rsid w:val="00983559"/>
    <w:rsid w:val="00985E53"/>
    <w:rsid w:val="00987A41"/>
    <w:rsid w:val="009908F9"/>
    <w:rsid w:val="00990C72"/>
    <w:rsid w:val="00991208"/>
    <w:rsid w:val="00993253"/>
    <w:rsid w:val="009940FF"/>
    <w:rsid w:val="0099413D"/>
    <w:rsid w:val="009A0A99"/>
    <w:rsid w:val="009A1B4D"/>
    <w:rsid w:val="009A518C"/>
    <w:rsid w:val="009A7C73"/>
    <w:rsid w:val="009B101F"/>
    <w:rsid w:val="009B700E"/>
    <w:rsid w:val="009B7A18"/>
    <w:rsid w:val="009C09C1"/>
    <w:rsid w:val="009C24A7"/>
    <w:rsid w:val="009C32D6"/>
    <w:rsid w:val="009C3438"/>
    <w:rsid w:val="009C35C3"/>
    <w:rsid w:val="009C4AC4"/>
    <w:rsid w:val="009C539C"/>
    <w:rsid w:val="009D7EC0"/>
    <w:rsid w:val="009E5FD6"/>
    <w:rsid w:val="009F268A"/>
    <w:rsid w:val="009F503A"/>
    <w:rsid w:val="00A05C39"/>
    <w:rsid w:val="00A11409"/>
    <w:rsid w:val="00A2045D"/>
    <w:rsid w:val="00A21774"/>
    <w:rsid w:val="00A219A3"/>
    <w:rsid w:val="00A241DF"/>
    <w:rsid w:val="00A24DDE"/>
    <w:rsid w:val="00A25C5B"/>
    <w:rsid w:val="00A26C7C"/>
    <w:rsid w:val="00A33532"/>
    <w:rsid w:val="00A3375C"/>
    <w:rsid w:val="00A339D8"/>
    <w:rsid w:val="00A353B4"/>
    <w:rsid w:val="00A368CF"/>
    <w:rsid w:val="00A418CF"/>
    <w:rsid w:val="00A41B59"/>
    <w:rsid w:val="00A4353B"/>
    <w:rsid w:val="00A44BCA"/>
    <w:rsid w:val="00A46B8D"/>
    <w:rsid w:val="00A51074"/>
    <w:rsid w:val="00A5142A"/>
    <w:rsid w:val="00A5292F"/>
    <w:rsid w:val="00A535DD"/>
    <w:rsid w:val="00A537FD"/>
    <w:rsid w:val="00A53B2D"/>
    <w:rsid w:val="00A54BD8"/>
    <w:rsid w:val="00A56479"/>
    <w:rsid w:val="00A56CAE"/>
    <w:rsid w:val="00A6070F"/>
    <w:rsid w:val="00A611B4"/>
    <w:rsid w:val="00A615D5"/>
    <w:rsid w:val="00A624D5"/>
    <w:rsid w:val="00A64D26"/>
    <w:rsid w:val="00A65C0C"/>
    <w:rsid w:val="00A6761B"/>
    <w:rsid w:val="00A74121"/>
    <w:rsid w:val="00A800B0"/>
    <w:rsid w:val="00A82CC9"/>
    <w:rsid w:val="00A8478E"/>
    <w:rsid w:val="00A848B2"/>
    <w:rsid w:val="00A84B9D"/>
    <w:rsid w:val="00A8727A"/>
    <w:rsid w:val="00A91862"/>
    <w:rsid w:val="00A91ED6"/>
    <w:rsid w:val="00A94BE8"/>
    <w:rsid w:val="00AA0F23"/>
    <w:rsid w:val="00AA2EEA"/>
    <w:rsid w:val="00AA3E02"/>
    <w:rsid w:val="00AB6D17"/>
    <w:rsid w:val="00AC194C"/>
    <w:rsid w:val="00AC1F09"/>
    <w:rsid w:val="00AC284F"/>
    <w:rsid w:val="00AC569E"/>
    <w:rsid w:val="00AC715A"/>
    <w:rsid w:val="00AC7228"/>
    <w:rsid w:val="00AD11D4"/>
    <w:rsid w:val="00AD3E95"/>
    <w:rsid w:val="00AD3F89"/>
    <w:rsid w:val="00AD538F"/>
    <w:rsid w:val="00AD5B54"/>
    <w:rsid w:val="00AD785F"/>
    <w:rsid w:val="00AE0383"/>
    <w:rsid w:val="00AE122F"/>
    <w:rsid w:val="00AE296B"/>
    <w:rsid w:val="00AE3063"/>
    <w:rsid w:val="00AE3800"/>
    <w:rsid w:val="00AE5121"/>
    <w:rsid w:val="00AE615B"/>
    <w:rsid w:val="00AE7E62"/>
    <w:rsid w:val="00AF5070"/>
    <w:rsid w:val="00AF6ACB"/>
    <w:rsid w:val="00AF6E77"/>
    <w:rsid w:val="00AF7832"/>
    <w:rsid w:val="00B02B59"/>
    <w:rsid w:val="00B047D7"/>
    <w:rsid w:val="00B13A61"/>
    <w:rsid w:val="00B1475B"/>
    <w:rsid w:val="00B21067"/>
    <w:rsid w:val="00B21B92"/>
    <w:rsid w:val="00B22ED0"/>
    <w:rsid w:val="00B23486"/>
    <w:rsid w:val="00B236C4"/>
    <w:rsid w:val="00B244FC"/>
    <w:rsid w:val="00B26BED"/>
    <w:rsid w:val="00B3618C"/>
    <w:rsid w:val="00B37CA8"/>
    <w:rsid w:val="00B4153F"/>
    <w:rsid w:val="00B42920"/>
    <w:rsid w:val="00B4466B"/>
    <w:rsid w:val="00B544F3"/>
    <w:rsid w:val="00B54A2F"/>
    <w:rsid w:val="00B576FD"/>
    <w:rsid w:val="00B606E4"/>
    <w:rsid w:val="00B62181"/>
    <w:rsid w:val="00B62268"/>
    <w:rsid w:val="00B62A4B"/>
    <w:rsid w:val="00B630B9"/>
    <w:rsid w:val="00B659D3"/>
    <w:rsid w:val="00B67D9E"/>
    <w:rsid w:val="00B7155E"/>
    <w:rsid w:val="00B72018"/>
    <w:rsid w:val="00B73433"/>
    <w:rsid w:val="00B7355C"/>
    <w:rsid w:val="00B739FA"/>
    <w:rsid w:val="00B74A13"/>
    <w:rsid w:val="00B7516C"/>
    <w:rsid w:val="00B75454"/>
    <w:rsid w:val="00B765DB"/>
    <w:rsid w:val="00B76C70"/>
    <w:rsid w:val="00B778EE"/>
    <w:rsid w:val="00B82630"/>
    <w:rsid w:val="00B8334B"/>
    <w:rsid w:val="00B85270"/>
    <w:rsid w:val="00B85979"/>
    <w:rsid w:val="00B871EC"/>
    <w:rsid w:val="00B87765"/>
    <w:rsid w:val="00B87955"/>
    <w:rsid w:val="00B93B93"/>
    <w:rsid w:val="00B94FC9"/>
    <w:rsid w:val="00BA150E"/>
    <w:rsid w:val="00BA5712"/>
    <w:rsid w:val="00BB70E4"/>
    <w:rsid w:val="00BC64ED"/>
    <w:rsid w:val="00BC6763"/>
    <w:rsid w:val="00BD5FD8"/>
    <w:rsid w:val="00BD7B51"/>
    <w:rsid w:val="00BE19D8"/>
    <w:rsid w:val="00BE5D95"/>
    <w:rsid w:val="00BE7246"/>
    <w:rsid w:val="00BE7E02"/>
    <w:rsid w:val="00BF09CA"/>
    <w:rsid w:val="00BF0FB2"/>
    <w:rsid w:val="00BF1819"/>
    <w:rsid w:val="00BF4519"/>
    <w:rsid w:val="00BF4875"/>
    <w:rsid w:val="00BF5DF2"/>
    <w:rsid w:val="00BF6D8E"/>
    <w:rsid w:val="00BF7BAA"/>
    <w:rsid w:val="00C01222"/>
    <w:rsid w:val="00C01C37"/>
    <w:rsid w:val="00C033C6"/>
    <w:rsid w:val="00C059FB"/>
    <w:rsid w:val="00C06486"/>
    <w:rsid w:val="00C118EA"/>
    <w:rsid w:val="00C1366E"/>
    <w:rsid w:val="00C16580"/>
    <w:rsid w:val="00C20C81"/>
    <w:rsid w:val="00C2257A"/>
    <w:rsid w:val="00C22B2F"/>
    <w:rsid w:val="00C239E3"/>
    <w:rsid w:val="00C243D0"/>
    <w:rsid w:val="00C24F12"/>
    <w:rsid w:val="00C26BD2"/>
    <w:rsid w:val="00C2732D"/>
    <w:rsid w:val="00C319DF"/>
    <w:rsid w:val="00C35930"/>
    <w:rsid w:val="00C373B7"/>
    <w:rsid w:val="00C413A9"/>
    <w:rsid w:val="00C41621"/>
    <w:rsid w:val="00C41B9F"/>
    <w:rsid w:val="00C42BE7"/>
    <w:rsid w:val="00C44979"/>
    <w:rsid w:val="00C44DD5"/>
    <w:rsid w:val="00C4623E"/>
    <w:rsid w:val="00C46D28"/>
    <w:rsid w:val="00C506CB"/>
    <w:rsid w:val="00C5677E"/>
    <w:rsid w:val="00C63650"/>
    <w:rsid w:val="00C63BA0"/>
    <w:rsid w:val="00C63C00"/>
    <w:rsid w:val="00C6408E"/>
    <w:rsid w:val="00C75405"/>
    <w:rsid w:val="00C758C8"/>
    <w:rsid w:val="00C760BA"/>
    <w:rsid w:val="00C80DB7"/>
    <w:rsid w:val="00C838CE"/>
    <w:rsid w:val="00C83F28"/>
    <w:rsid w:val="00C84747"/>
    <w:rsid w:val="00C85E9C"/>
    <w:rsid w:val="00C87295"/>
    <w:rsid w:val="00C8729C"/>
    <w:rsid w:val="00C900A4"/>
    <w:rsid w:val="00C905BE"/>
    <w:rsid w:val="00C9071E"/>
    <w:rsid w:val="00C9163C"/>
    <w:rsid w:val="00C952E9"/>
    <w:rsid w:val="00C9768C"/>
    <w:rsid w:val="00CA745A"/>
    <w:rsid w:val="00CA7C3B"/>
    <w:rsid w:val="00CA7C96"/>
    <w:rsid w:val="00CB0153"/>
    <w:rsid w:val="00CB4357"/>
    <w:rsid w:val="00CB5749"/>
    <w:rsid w:val="00CB7C68"/>
    <w:rsid w:val="00CC51F0"/>
    <w:rsid w:val="00CC61B8"/>
    <w:rsid w:val="00CC7B0C"/>
    <w:rsid w:val="00CD0C07"/>
    <w:rsid w:val="00CD1879"/>
    <w:rsid w:val="00CD4D1E"/>
    <w:rsid w:val="00CD576E"/>
    <w:rsid w:val="00CD6504"/>
    <w:rsid w:val="00CD7683"/>
    <w:rsid w:val="00CE3E25"/>
    <w:rsid w:val="00CE5AEC"/>
    <w:rsid w:val="00CE7D32"/>
    <w:rsid w:val="00CF09F5"/>
    <w:rsid w:val="00CF31CD"/>
    <w:rsid w:val="00CF40BF"/>
    <w:rsid w:val="00CF4130"/>
    <w:rsid w:val="00CF4964"/>
    <w:rsid w:val="00CF51EC"/>
    <w:rsid w:val="00CF59C9"/>
    <w:rsid w:val="00D01D5C"/>
    <w:rsid w:val="00D032A8"/>
    <w:rsid w:val="00D06074"/>
    <w:rsid w:val="00D06FCF"/>
    <w:rsid w:val="00D20514"/>
    <w:rsid w:val="00D20B1A"/>
    <w:rsid w:val="00D22900"/>
    <w:rsid w:val="00D233A8"/>
    <w:rsid w:val="00D261E5"/>
    <w:rsid w:val="00D300F5"/>
    <w:rsid w:val="00D3105A"/>
    <w:rsid w:val="00D32F61"/>
    <w:rsid w:val="00D3328B"/>
    <w:rsid w:val="00D34090"/>
    <w:rsid w:val="00D348C6"/>
    <w:rsid w:val="00D35505"/>
    <w:rsid w:val="00D41292"/>
    <w:rsid w:val="00D41EC7"/>
    <w:rsid w:val="00D43DC7"/>
    <w:rsid w:val="00D444DD"/>
    <w:rsid w:val="00D462C9"/>
    <w:rsid w:val="00D462F4"/>
    <w:rsid w:val="00D552F5"/>
    <w:rsid w:val="00D573A0"/>
    <w:rsid w:val="00D57FD2"/>
    <w:rsid w:val="00D60D8E"/>
    <w:rsid w:val="00D60FB4"/>
    <w:rsid w:val="00D620A4"/>
    <w:rsid w:val="00D668DC"/>
    <w:rsid w:val="00D728A9"/>
    <w:rsid w:val="00D737C7"/>
    <w:rsid w:val="00D75257"/>
    <w:rsid w:val="00D75A16"/>
    <w:rsid w:val="00D8039E"/>
    <w:rsid w:val="00D85B28"/>
    <w:rsid w:val="00D878F4"/>
    <w:rsid w:val="00D90229"/>
    <w:rsid w:val="00D91DA5"/>
    <w:rsid w:val="00D9569B"/>
    <w:rsid w:val="00D95CBC"/>
    <w:rsid w:val="00D96869"/>
    <w:rsid w:val="00D97766"/>
    <w:rsid w:val="00DA0130"/>
    <w:rsid w:val="00DA02A3"/>
    <w:rsid w:val="00DA55C2"/>
    <w:rsid w:val="00DA5C7D"/>
    <w:rsid w:val="00DA6F72"/>
    <w:rsid w:val="00DB2AD6"/>
    <w:rsid w:val="00DB3936"/>
    <w:rsid w:val="00DB62F2"/>
    <w:rsid w:val="00DC121F"/>
    <w:rsid w:val="00DC233B"/>
    <w:rsid w:val="00DC24BC"/>
    <w:rsid w:val="00DC4989"/>
    <w:rsid w:val="00DC69CB"/>
    <w:rsid w:val="00DC7F6B"/>
    <w:rsid w:val="00DE038D"/>
    <w:rsid w:val="00DE0B3F"/>
    <w:rsid w:val="00DE0DB0"/>
    <w:rsid w:val="00DE0FEC"/>
    <w:rsid w:val="00DE398A"/>
    <w:rsid w:val="00DE3B66"/>
    <w:rsid w:val="00DE4154"/>
    <w:rsid w:val="00DE7201"/>
    <w:rsid w:val="00DF271F"/>
    <w:rsid w:val="00DF535C"/>
    <w:rsid w:val="00DF66B6"/>
    <w:rsid w:val="00E03B4F"/>
    <w:rsid w:val="00E064BA"/>
    <w:rsid w:val="00E07ADB"/>
    <w:rsid w:val="00E12CBF"/>
    <w:rsid w:val="00E1306C"/>
    <w:rsid w:val="00E15A4E"/>
    <w:rsid w:val="00E15C11"/>
    <w:rsid w:val="00E177CC"/>
    <w:rsid w:val="00E177E6"/>
    <w:rsid w:val="00E3251B"/>
    <w:rsid w:val="00E3499D"/>
    <w:rsid w:val="00E354BB"/>
    <w:rsid w:val="00E36957"/>
    <w:rsid w:val="00E47309"/>
    <w:rsid w:val="00E5307B"/>
    <w:rsid w:val="00E55773"/>
    <w:rsid w:val="00E61DD7"/>
    <w:rsid w:val="00E628B2"/>
    <w:rsid w:val="00E64689"/>
    <w:rsid w:val="00E6683C"/>
    <w:rsid w:val="00E66DD0"/>
    <w:rsid w:val="00E678EA"/>
    <w:rsid w:val="00E67D2B"/>
    <w:rsid w:val="00E74C90"/>
    <w:rsid w:val="00E76E27"/>
    <w:rsid w:val="00E80BA7"/>
    <w:rsid w:val="00E8390A"/>
    <w:rsid w:val="00E8662F"/>
    <w:rsid w:val="00E87101"/>
    <w:rsid w:val="00E96415"/>
    <w:rsid w:val="00E96663"/>
    <w:rsid w:val="00EA21A1"/>
    <w:rsid w:val="00EA4266"/>
    <w:rsid w:val="00EA659B"/>
    <w:rsid w:val="00EB2323"/>
    <w:rsid w:val="00EB39E1"/>
    <w:rsid w:val="00EB54AF"/>
    <w:rsid w:val="00EC121C"/>
    <w:rsid w:val="00EC1A64"/>
    <w:rsid w:val="00EC3726"/>
    <w:rsid w:val="00EC4D3E"/>
    <w:rsid w:val="00ED1666"/>
    <w:rsid w:val="00ED5E26"/>
    <w:rsid w:val="00ED7D9A"/>
    <w:rsid w:val="00EE30DA"/>
    <w:rsid w:val="00F00593"/>
    <w:rsid w:val="00F04D0A"/>
    <w:rsid w:val="00F06230"/>
    <w:rsid w:val="00F069F7"/>
    <w:rsid w:val="00F075E9"/>
    <w:rsid w:val="00F102A1"/>
    <w:rsid w:val="00F137E1"/>
    <w:rsid w:val="00F13935"/>
    <w:rsid w:val="00F17A25"/>
    <w:rsid w:val="00F23D02"/>
    <w:rsid w:val="00F246C1"/>
    <w:rsid w:val="00F25EA5"/>
    <w:rsid w:val="00F2619A"/>
    <w:rsid w:val="00F262A5"/>
    <w:rsid w:val="00F26350"/>
    <w:rsid w:val="00F35B45"/>
    <w:rsid w:val="00F35E72"/>
    <w:rsid w:val="00F36C3D"/>
    <w:rsid w:val="00F45F6E"/>
    <w:rsid w:val="00F469AC"/>
    <w:rsid w:val="00F47F08"/>
    <w:rsid w:val="00F52366"/>
    <w:rsid w:val="00F52FBD"/>
    <w:rsid w:val="00F53359"/>
    <w:rsid w:val="00F534F2"/>
    <w:rsid w:val="00F5370E"/>
    <w:rsid w:val="00F559DB"/>
    <w:rsid w:val="00F56CA1"/>
    <w:rsid w:val="00F579C1"/>
    <w:rsid w:val="00F6332E"/>
    <w:rsid w:val="00F668AA"/>
    <w:rsid w:val="00F673B5"/>
    <w:rsid w:val="00F71F06"/>
    <w:rsid w:val="00F736A2"/>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6903"/>
    <w:rsid w:val="00F96DDA"/>
    <w:rsid w:val="00FA1351"/>
    <w:rsid w:val="00FA1FBC"/>
    <w:rsid w:val="00FA4754"/>
    <w:rsid w:val="00FA74FA"/>
    <w:rsid w:val="00FD0946"/>
    <w:rsid w:val="00FD3650"/>
    <w:rsid w:val="00FD5304"/>
    <w:rsid w:val="00FD6527"/>
    <w:rsid w:val="00FE112E"/>
    <w:rsid w:val="00FE17C3"/>
    <w:rsid w:val="00FE344C"/>
    <w:rsid w:val="00FE6E93"/>
    <w:rsid w:val="00FF0DB9"/>
    <w:rsid w:val="00FF0E7B"/>
    <w:rsid w:val="00FF1552"/>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D31"/>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74484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01EE"/>
    <w:pPr>
      <w:jc w:val="center"/>
    </w:pPr>
    <w:rPr>
      <w:sz w:val="28"/>
    </w:rPr>
  </w:style>
  <w:style w:type="paragraph" w:styleId="a5">
    <w:name w:val="Body Text"/>
    <w:basedOn w:val="a"/>
    <w:rsid w:val="005001EE"/>
    <w:pPr>
      <w:jc w:val="both"/>
    </w:pPr>
    <w:rPr>
      <w:sz w:val="28"/>
    </w:rPr>
  </w:style>
  <w:style w:type="paragraph" w:styleId="a6">
    <w:name w:val="header"/>
    <w:basedOn w:val="a"/>
    <w:link w:val="a7"/>
    <w:uiPriority w:val="99"/>
    <w:rsid w:val="005001EE"/>
    <w:pPr>
      <w:tabs>
        <w:tab w:val="center" w:pos="4677"/>
        <w:tab w:val="right" w:pos="9355"/>
      </w:tabs>
    </w:pPr>
  </w:style>
  <w:style w:type="paragraph" w:styleId="a8">
    <w:name w:val="footer"/>
    <w:basedOn w:val="a"/>
    <w:rsid w:val="005001E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9">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rsid w:val="00441AF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0B10A0"/>
    <w:rPr>
      <w:sz w:val="24"/>
      <w:szCs w:val="24"/>
    </w:rPr>
  </w:style>
  <w:style w:type="paragraph" w:styleId="afa">
    <w:name w:val="Revision"/>
    <w:hidden/>
    <w:uiPriority w:val="99"/>
    <w:semiHidden/>
    <w:rsid w:val="00B72018"/>
    <w:rPr>
      <w:sz w:val="24"/>
      <w:szCs w:val="24"/>
    </w:rPr>
  </w:style>
  <w:style w:type="character" w:customStyle="1" w:styleId="40">
    <w:name w:val="Заголовок 4 Знак"/>
    <w:basedOn w:val="a0"/>
    <w:link w:val="4"/>
    <w:uiPriority w:val="9"/>
    <w:semiHidden/>
    <w:rsid w:val="0074484E"/>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7420;fld=13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E6BEA449CED5DDD6FC2C10BFF60703B3E469D0671ED98E0A4ED2742262217A7F2B473ED8DDBB2F579AED96986CD68636E1D321A56E6A077W0r1P" TargetMode="External"/><Relationship Id="rId10" Type="http://schemas.openxmlformats.org/officeDocument/2006/relationships/hyperlink" Target="http://www.lo-sinyavino.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2AB5D14425E1A13D6670DA39A924FC170DA491DCC37C52AB993A2C78E24B24B77A781A09849D659C8C38064E0A19EFF227F5F2A716385CBEVB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4A56-4CFA-49D6-AE5C-3A70A0A6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12585</Words>
  <Characters>71741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84158</CharactersWithSpaces>
  <SharedDoc>false</SharedDoc>
  <HLinks>
    <vt:vector size="42" baseType="variant">
      <vt:variant>
        <vt:i4>7536694</vt:i4>
      </vt:variant>
      <vt:variant>
        <vt:i4>21</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18</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15</vt:i4>
      </vt:variant>
      <vt:variant>
        <vt:i4>0</vt:i4>
      </vt:variant>
      <vt:variant>
        <vt:i4>5</vt:i4>
      </vt:variant>
      <vt:variant>
        <vt:lpwstr/>
      </vt:variant>
      <vt:variant>
        <vt:lpwstr>Par100</vt:lpwstr>
      </vt:variant>
      <vt:variant>
        <vt:i4>4063291</vt:i4>
      </vt:variant>
      <vt:variant>
        <vt:i4>12</vt:i4>
      </vt:variant>
      <vt:variant>
        <vt:i4>0</vt:i4>
      </vt:variant>
      <vt:variant>
        <vt:i4>5</vt:i4>
      </vt:variant>
      <vt:variant>
        <vt:lpwstr>consultantplus://offline/ref=7E6BEA449CED5DDD6FC2C10BFF60703B3E469D0671ED98E0A4ED2742262217A7F2B473ED8DDBB2F579AED96986CD68636E1D321A56E6A077W0r1P</vt:lpwstr>
      </vt:variant>
      <vt:variant>
        <vt:lpwstr/>
      </vt:variant>
      <vt:variant>
        <vt:i4>6815842</vt:i4>
      </vt:variant>
      <vt:variant>
        <vt:i4>9</vt:i4>
      </vt:variant>
      <vt:variant>
        <vt:i4>0</vt:i4>
      </vt:variant>
      <vt:variant>
        <vt:i4>5</vt:i4>
      </vt:variant>
      <vt:variant>
        <vt:lpwstr>consultantplus://offline/ref=2AB5D14425E1A13D6670DA39A924FC170DA491DCC37C52AB993A2C78E24B24B77A781A09849D659C8C38064E0A19EFF227F5F2A716385CBEVBC8H</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8</cp:revision>
  <cp:lastPrinted>2022-04-27T08:28:00Z</cp:lastPrinted>
  <dcterms:created xsi:type="dcterms:W3CDTF">2023-05-18T14:40:00Z</dcterms:created>
  <dcterms:modified xsi:type="dcterms:W3CDTF">2023-05-19T06:32:00Z</dcterms:modified>
</cp:coreProperties>
</file>