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3F" w:rsidRDefault="00DC743F" w:rsidP="00DC743F">
      <w:pPr>
        <w:tabs>
          <w:tab w:val="left" w:pos="142"/>
          <w:tab w:val="left" w:pos="284"/>
        </w:tabs>
        <w:ind w:left="-567" w:firstLine="340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-58420</wp:posOffset>
            </wp:positionV>
            <wp:extent cx="581025" cy="695325"/>
            <wp:effectExtent l="19050" t="0" r="9525" b="0"/>
            <wp:wrapNone/>
            <wp:docPr id="10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45FA">
        <w:rPr>
          <w:sz w:val="28"/>
          <w:szCs w:val="28"/>
        </w:rPr>
        <w:t>Проект от 16.01.2023</w:t>
      </w:r>
    </w:p>
    <w:p w:rsidR="00DC743F" w:rsidRDefault="00DC743F" w:rsidP="00DC743F">
      <w:pPr>
        <w:ind w:left="-1701" w:right="-1347" w:firstLine="567"/>
        <w:jc w:val="center"/>
      </w:pPr>
    </w:p>
    <w:p w:rsidR="00DC743F" w:rsidRDefault="00DC743F" w:rsidP="00DC743F">
      <w:pPr>
        <w:ind w:left="-1701" w:right="-1347" w:firstLine="567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743F" w:rsidRDefault="00DC743F" w:rsidP="00DC743F">
      <w:pPr>
        <w:ind w:right="-1" w:firstLine="567"/>
        <w:jc w:val="center"/>
        <w:rPr>
          <w:sz w:val="22"/>
        </w:rPr>
      </w:pPr>
    </w:p>
    <w:p w:rsidR="00DC743F" w:rsidRPr="00D2528B" w:rsidRDefault="00DC743F" w:rsidP="00DC743F">
      <w:pPr>
        <w:ind w:right="-1" w:firstLine="567"/>
        <w:jc w:val="center"/>
        <w:rPr>
          <w:sz w:val="22"/>
        </w:rPr>
      </w:pPr>
      <w:r>
        <w:rPr>
          <w:sz w:val="22"/>
        </w:rPr>
        <w:t xml:space="preserve">    </w:t>
      </w:r>
      <w:r w:rsidRPr="00D2528B">
        <w:rPr>
          <w:sz w:val="22"/>
        </w:rPr>
        <w:t>АДМИНИСТРАЦИЯ</w:t>
      </w:r>
      <w:r>
        <w:rPr>
          <w:sz w:val="22"/>
        </w:rPr>
        <w:t xml:space="preserve">                                            </w:t>
      </w:r>
    </w:p>
    <w:p w:rsidR="00DC743F" w:rsidRPr="00D2528B" w:rsidRDefault="00DC743F" w:rsidP="00DC743F">
      <w:pPr>
        <w:ind w:right="-1" w:firstLine="567"/>
        <w:jc w:val="center"/>
        <w:rPr>
          <w:sz w:val="22"/>
        </w:rPr>
      </w:pPr>
      <w:r w:rsidRPr="00D2528B">
        <w:rPr>
          <w:sz w:val="22"/>
        </w:rPr>
        <w:t xml:space="preserve"> СИНЯВИНСКОГО ГОРОДСКОГО ПОСЕЛЕНИЯ</w:t>
      </w:r>
    </w:p>
    <w:p w:rsidR="00DC743F" w:rsidRDefault="00DC743F" w:rsidP="00DC743F">
      <w:pPr>
        <w:ind w:right="-1" w:firstLine="567"/>
        <w:jc w:val="center"/>
        <w:rPr>
          <w:sz w:val="22"/>
        </w:rPr>
      </w:pPr>
      <w:r w:rsidRPr="00D2528B">
        <w:rPr>
          <w:sz w:val="22"/>
        </w:rPr>
        <w:t xml:space="preserve">  КИРОВСКОГО МУНИЦИПАЛЬНОГО РАЙОНА ЛЕНИНГРАДСКОЙ ОБЛАСТИ</w:t>
      </w:r>
    </w:p>
    <w:p w:rsidR="00DC743F" w:rsidRDefault="00DC743F" w:rsidP="00DC743F">
      <w:pPr>
        <w:ind w:right="-1" w:firstLine="567"/>
        <w:jc w:val="center"/>
        <w:rPr>
          <w:sz w:val="22"/>
        </w:rPr>
      </w:pPr>
    </w:p>
    <w:p w:rsidR="00DC743F" w:rsidRPr="00D2528B" w:rsidRDefault="00DC743F" w:rsidP="00DC743F">
      <w:pPr>
        <w:ind w:right="-1" w:firstLine="567"/>
        <w:rPr>
          <w:b/>
          <w:sz w:val="22"/>
        </w:rPr>
      </w:pPr>
    </w:p>
    <w:p w:rsidR="00DC743F" w:rsidRPr="00D2528B" w:rsidRDefault="00DC743F" w:rsidP="00DC743F">
      <w:pPr>
        <w:ind w:right="-1" w:firstLine="567"/>
        <w:jc w:val="center"/>
        <w:rPr>
          <w:b/>
          <w:sz w:val="22"/>
        </w:rPr>
      </w:pPr>
      <w:r w:rsidRPr="00D2528B">
        <w:rPr>
          <w:b/>
          <w:sz w:val="22"/>
        </w:rPr>
        <w:t>П О С Т А Н О В Л Е Н И Е</w:t>
      </w:r>
    </w:p>
    <w:p w:rsidR="00DC743F" w:rsidRPr="00DA69E8" w:rsidRDefault="00DC743F" w:rsidP="00DC743F">
      <w:pPr>
        <w:pStyle w:val="4"/>
        <w:ind w:right="-1" w:firstLine="567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от  </w:t>
      </w:r>
      <w:r w:rsidR="009745FA">
        <w:rPr>
          <w:rFonts w:ascii="Times New Roman" w:hAnsi="Times New Roman"/>
          <w:i w:val="0"/>
          <w:color w:val="auto"/>
          <w:sz w:val="28"/>
          <w:szCs w:val="28"/>
        </w:rPr>
        <w:t>«</w:t>
      </w:r>
      <w:r w:rsidR="009745FA" w:rsidRPr="009745FA">
        <w:rPr>
          <w:rFonts w:ascii="Times New Roman" w:hAnsi="Times New Roman"/>
          <w:b w:val="0"/>
          <w:i w:val="0"/>
          <w:color w:val="auto"/>
          <w:sz w:val="28"/>
          <w:szCs w:val="28"/>
        </w:rPr>
        <w:t>___</w:t>
      </w:r>
      <w:r w:rsidR="009745FA">
        <w:rPr>
          <w:rFonts w:ascii="Times New Roman" w:hAnsi="Times New Roman"/>
          <w:i w:val="0"/>
          <w:color w:val="auto"/>
          <w:sz w:val="28"/>
          <w:szCs w:val="28"/>
        </w:rPr>
        <w:t xml:space="preserve">» </w:t>
      </w:r>
      <w:r w:rsidR="009745FA">
        <w:rPr>
          <w:rFonts w:ascii="Times New Roman" w:hAnsi="Times New Roman"/>
          <w:b w:val="0"/>
          <w:i w:val="0"/>
          <w:color w:val="auto"/>
          <w:sz w:val="28"/>
          <w:szCs w:val="28"/>
        </w:rPr>
        <w:t>_____________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20</w:t>
      </w:r>
      <w:r w:rsidR="009745FA">
        <w:rPr>
          <w:rFonts w:ascii="Times New Roman" w:hAnsi="Times New Roman"/>
          <w:i w:val="0"/>
          <w:color w:val="auto"/>
          <w:sz w:val="28"/>
          <w:szCs w:val="28"/>
        </w:rPr>
        <w:t>23</w:t>
      </w:r>
      <w:r w:rsidRPr="00DA69E8">
        <w:rPr>
          <w:rFonts w:ascii="Times New Roman" w:hAnsi="Times New Roman"/>
          <w:i w:val="0"/>
          <w:color w:val="auto"/>
          <w:sz w:val="28"/>
          <w:szCs w:val="28"/>
        </w:rPr>
        <w:t xml:space="preserve"> года  №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745FA">
        <w:rPr>
          <w:rFonts w:ascii="Times New Roman" w:hAnsi="Times New Roman"/>
          <w:b w:val="0"/>
          <w:i w:val="0"/>
          <w:color w:val="auto"/>
          <w:sz w:val="28"/>
          <w:szCs w:val="28"/>
        </w:rPr>
        <w:t>_____</w:t>
      </w:r>
    </w:p>
    <w:p w:rsidR="00DC743F" w:rsidRPr="00DA69E8" w:rsidRDefault="00DC743F" w:rsidP="00DC743F">
      <w:pPr>
        <w:ind w:left="-567" w:right="-1"/>
        <w:rPr>
          <w:sz w:val="28"/>
          <w:szCs w:val="28"/>
        </w:rPr>
      </w:pPr>
    </w:p>
    <w:p w:rsidR="00DC743F" w:rsidRDefault="00DC743F" w:rsidP="00DC743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1"/>
        <w:jc w:val="center"/>
        <w:outlineLvl w:val="0"/>
        <w:rPr>
          <w:b/>
        </w:rPr>
      </w:pPr>
      <w:r w:rsidRPr="00DC743F">
        <w:rPr>
          <w:b/>
          <w:bCs/>
        </w:rPr>
        <w:t xml:space="preserve">Об </w:t>
      </w:r>
      <w:r w:rsidRPr="00DC743F">
        <w:rPr>
          <w:b/>
        </w:rPr>
        <w:t xml:space="preserve">утверждении административного регламента по предоставлению администрацией Синявинского городского поселения Кировского муниципального района </w:t>
      </w:r>
    </w:p>
    <w:p w:rsidR="00DC743F" w:rsidRPr="00DC743F" w:rsidRDefault="00DC743F" w:rsidP="00DC743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1"/>
        <w:jc w:val="center"/>
        <w:outlineLvl w:val="0"/>
        <w:rPr>
          <w:b/>
        </w:rPr>
      </w:pPr>
      <w:r w:rsidRPr="00DC743F">
        <w:rPr>
          <w:b/>
        </w:rPr>
        <w:t xml:space="preserve">Ленинградской области муниципальной услуги </w:t>
      </w:r>
    </w:p>
    <w:p w:rsidR="00DC743F" w:rsidRDefault="00DC743F" w:rsidP="00DC743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</w:rPr>
      </w:pPr>
      <w:r w:rsidRPr="00DC743F">
        <w:rPr>
          <w:b/>
          <w:bCs/>
          <w:color w:val="1D1B11"/>
        </w:rPr>
        <w:t>«</w:t>
      </w:r>
      <w:r w:rsidRPr="00DC743F">
        <w:rPr>
          <w:b/>
          <w:bCs/>
        </w:rPr>
        <w:t xml:space="preserve">Перевод жилого помещения в нежилое помещение и нежилого помещения </w:t>
      </w:r>
    </w:p>
    <w:p w:rsidR="00DC743F" w:rsidRPr="00DC743F" w:rsidRDefault="00DC743F" w:rsidP="00DC743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color w:val="1D1B11"/>
        </w:rPr>
      </w:pPr>
      <w:r w:rsidRPr="00DC743F">
        <w:rPr>
          <w:b/>
          <w:bCs/>
        </w:rPr>
        <w:t>в жилое помещение»</w:t>
      </w:r>
    </w:p>
    <w:p w:rsidR="00DC743F" w:rsidRDefault="00DC743F" w:rsidP="00DC743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1"/>
        <w:jc w:val="center"/>
        <w:outlineLvl w:val="0"/>
        <w:rPr>
          <w:b/>
          <w:bCs/>
          <w:color w:val="1D1B11"/>
          <w:sz w:val="22"/>
          <w:szCs w:val="22"/>
        </w:rPr>
      </w:pPr>
    </w:p>
    <w:p w:rsidR="00FF0FB2" w:rsidRPr="00FF0FB2" w:rsidRDefault="00FF0FB2" w:rsidP="00DC743F">
      <w:pPr>
        <w:ind w:firstLine="851"/>
        <w:jc w:val="both"/>
      </w:pPr>
      <w:ins w:id="0" w:author="user" w:date="2023-01-10T17:05:00Z">
        <w:r w:rsidRPr="00FF0FB2">
          <w:rPr>
            <w:bCs/>
          </w:rPr>
          <w:t>В целях определения порядка работы администрации Синявинского</w:t>
        </w:r>
        <w:r w:rsidR="00865480">
          <w:rPr>
            <w:bCs/>
          </w:rPr>
          <w:t xml:space="preserve"> городского поселения Кировского муниципального района Ленинградской области (далее администрации) </w:t>
        </w:r>
        <w:r w:rsidR="00865480">
          <w:rPr>
            <w:color w:val="1D1B11"/>
          </w:rPr>
          <w:t xml:space="preserve">по </w:t>
        </w:r>
      </w:ins>
      <w:r w:rsidRPr="00FF0FB2">
        <w:rPr>
          <w:bCs/>
        </w:rPr>
        <w:t>переводу жилого помещения в нежилое помещение и нежилого помещения в жилое помещение</w:t>
      </w:r>
      <w:ins w:id="1" w:author="user" w:date="2023-01-10T17:05:00Z">
        <w:r w:rsidR="00865480">
          <w:rPr>
            <w:bCs/>
          </w:rPr>
          <w:t>,</w:t>
        </w:r>
      </w:ins>
      <w:r w:rsidRPr="00FF0FB2">
        <w:rPr>
          <w:bCs/>
        </w:rPr>
        <w:t xml:space="preserve"> </w:t>
      </w:r>
      <w:ins w:id="2" w:author="user" w:date="2023-01-10T17:05:00Z">
        <w:r w:rsidR="00865480">
          <w:rPr>
            <w:color w:val="1D1B11"/>
          </w:rPr>
          <w:t>в</w:t>
        </w:r>
        <w:r w:rsidR="00865480">
          <w:rPr>
            <w:bCs/>
          </w:rPr>
          <w:t xml:space="preserve"> соответствии, </w:t>
        </w:r>
        <w:r w:rsidR="00865480">
          <w:t xml:space="preserve">Федеральным законом от 06.10.2003 № 131-ФЗ «Об общих принципах организации местного самоуправления в Российской Федерации», </w:t>
        </w:r>
        <w:r w:rsidR="00865480">
          <w:rPr>
            <w:color w:val="1D1B11"/>
          </w:rPr>
          <w:t>Федеральным законом  от 27 июля 2010 года № 210-ФЗ «Об организации предоставления государственных и муниципальных услуг»,</w:t>
        </w:r>
        <w:r w:rsidR="00865480">
          <w:t xml:space="preserve"> постановляю:</w:t>
        </w:r>
      </w:ins>
    </w:p>
    <w:p w:rsidR="00FF0FB2" w:rsidRPr="00FF0FB2" w:rsidRDefault="00865480" w:rsidP="00FF0F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b/>
          <w:bCs/>
        </w:rPr>
      </w:pPr>
      <w:ins w:id="3" w:author="user" w:date="2023-01-10T17:05:00Z">
        <w:r>
          <w:rPr>
            <w:bCs/>
          </w:rPr>
          <w:t xml:space="preserve"> </w:t>
        </w:r>
      </w:ins>
    </w:p>
    <w:p w:rsidR="00DC743F" w:rsidRPr="00DC743F" w:rsidRDefault="00DC743F" w:rsidP="00DC743F">
      <w:pPr>
        <w:ind w:firstLine="851"/>
        <w:jc w:val="both"/>
        <w:rPr>
          <w:color w:val="1D1B11"/>
        </w:rPr>
      </w:pPr>
      <w:r w:rsidRPr="00DC743F">
        <w:rPr>
          <w:bCs/>
        </w:rPr>
        <w:t xml:space="preserve">1.Утвердить </w:t>
      </w:r>
      <w:r w:rsidRPr="00DC743F">
        <w:t xml:space="preserve">административный регламент по предоставлению администрацией </w:t>
      </w:r>
      <w:r w:rsidRPr="00DC743F">
        <w:rPr>
          <w:bCs/>
        </w:rPr>
        <w:t xml:space="preserve">Синявинского городского поселения Кировского муниципального района Ленинградской области </w:t>
      </w:r>
      <w:r w:rsidRPr="00DC743F">
        <w:t xml:space="preserve">муниципальной услуги </w:t>
      </w:r>
      <w:r w:rsidRPr="00DC743F">
        <w:rPr>
          <w:bCs/>
          <w:color w:val="1D1B11"/>
        </w:rPr>
        <w:t>«</w:t>
      </w:r>
      <w:r w:rsidRPr="00DC743F">
        <w:rPr>
          <w:bCs/>
        </w:rPr>
        <w:t xml:space="preserve">Перевод жилого помещения в нежилое помещение и нежилого помещения в жилое помещение» </w:t>
      </w:r>
      <w:r w:rsidRPr="00DC743F">
        <w:rPr>
          <w:color w:val="1D1B11"/>
        </w:rPr>
        <w:t>согласно приложению.</w:t>
      </w:r>
    </w:p>
    <w:p w:rsidR="00DC743F" w:rsidRPr="00DC743F" w:rsidRDefault="00DC743F" w:rsidP="00DC743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color w:val="1D1B11"/>
        </w:rPr>
      </w:pPr>
      <w:r w:rsidRPr="00DC743F">
        <w:rPr>
          <w:color w:val="1D1B11"/>
        </w:rPr>
        <w:t>2. Признать утратившим силу постановление администрации Синявинского городского поселения Кировского муниципального района Ленинградской области от 16.11.2018 № 333 «</w:t>
      </w:r>
      <w:r w:rsidRPr="00DC743F">
        <w:rPr>
          <w:bCs/>
        </w:rPr>
        <w:t xml:space="preserve">Об </w:t>
      </w:r>
      <w:r w:rsidRPr="00DC743F">
        <w:t xml:space="preserve">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</w:t>
      </w:r>
      <w:r w:rsidRPr="00DC743F">
        <w:rPr>
          <w:bCs/>
          <w:color w:val="1D1B11"/>
        </w:rPr>
        <w:t>«</w:t>
      </w:r>
      <w:r w:rsidRPr="00DC743F">
        <w:t xml:space="preserve">Принятие документов, а также выдача решений о переводе или об отказе в переводе </w:t>
      </w:r>
      <w:r w:rsidRPr="00DC743F">
        <w:rPr>
          <w:bCs/>
        </w:rPr>
        <w:t>жилого помещения в нежилое или нежилого помещения в жилое помещение»</w:t>
      </w:r>
    </w:p>
    <w:p w:rsidR="00DC743F" w:rsidRPr="00DC743F" w:rsidRDefault="00865480" w:rsidP="00DC743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color w:val="1D1B11"/>
        </w:rPr>
      </w:pPr>
      <w:ins w:id="4" w:author="user" w:date="2023-01-10T17:11:00Z">
        <w:r w:rsidRPr="00865480">
          <w:rPr>
            <w:rFonts w:eastAsia="Calibri"/>
            <w:rPrChange w:id="5" w:author="user" w:date="2023-01-10T17:11:00Z">
              <w:rPr>
                <w:sz w:val="28"/>
                <w:szCs w:val="28"/>
              </w:rPr>
            </w:rPrChange>
          </w:rPr>
          <w:t xml:space="preserve">3. 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  </w:r>
        <w:r w:rsidRPr="00865480">
          <w:rPr>
            <w:rFonts w:eastAsia="Calibri"/>
            <w:rPrChange w:id="6" w:author="user" w:date="2023-01-10T17:11:00Z">
              <w:rPr>
                <w:color w:val="0000FF"/>
                <w:u w:val="single"/>
              </w:rPr>
            </w:rPrChange>
          </w:rPr>
          <w:fldChar w:fldCharType="begin"/>
        </w:r>
        <w:r w:rsidRPr="00865480">
          <w:rPr>
            <w:rFonts w:eastAsia="Calibri"/>
            <w:rPrChange w:id="7" w:author="user" w:date="2023-01-10T17:11:00Z">
              <w:rPr/>
            </w:rPrChange>
          </w:rPr>
          <w:instrText>HYPERLINK "http://www.lo-sinyavino.ru"</w:instrText>
        </w:r>
        <w:r w:rsidRPr="00865480">
          <w:rPr>
            <w:rFonts w:eastAsia="Calibri"/>
            <w:rPrChange w:id="8" w:author="user" w:date="2023-01-10T17:11:00Z">
              <w:rPr>
                <w:color w:val="0000FF"/>
                <w:u w:val="single"/>
              </w:rPr>
            </w:rPrChange>
          </w:rPr>
          <w:fldChar w:fldCharType="separate"/>
        </w:r>
        <w:r w:rsidRPr="00865480">
          <w:rPr>
            <w:rStyle w:val="af4"/>
            <w:rFonts w:eastAsia="Calibri"/>
            <w:rPrChange w:id="9" w:author="user" w:date="2023-01-10T17:11:00Z">
              <w:rPr>
                <w:rStyle w:val="af4"/>
                <w:sz w:val="28"/>
                <w:szCs w:val="28"/>
              </w:rPr>
            </w:rPrChange>
          </w:rPr>
          <w:t>www.lo-sinyavino.ru</w:t>
        </w:r>
        <w:r w:rsidRPr="00865480">
          <w:rPr>
            <w:rFonts w:eastAsia="Calibri"/>
            <w:rPrChange w:id="10" w:author="user" w:date="2023-01-10T17:11:00Z">
              <w:rPr>
                <w:color w:val="0000FF"/>
                <w:u w:val="single"/>
              </w:rPr>
            </w:rPrChange>
          </w:rPr>
          <w:fldChar w:fldCharType="end"/>
        </w:r>
        <w:r w:rsidRPr="00865480">
          <w:rPr>
            <w:rFonts w:eastAsia="Calibri"/>
            <w:rPrChange w:id="11" w:author="user" w:date="2023-01-10T17:11:00Z">
              <w:rPr>
                <w:color w:val="0000FF"/>
                <w:sz w:val="28"/>
                <w:szCs w:val="28"/>
                <w:u w:val="single"/>
              </w:rPr>
            </w:rPrChange>
          </w:rPr>
          <w:t>.</w:t>
        </w:r>
      </w:ins>
    </w:p>
    <w:p w:rsidR="00DC743F" w:rsidRPr="00DC743F" w:rsidRDefault="00865480" w:rsidP="00DC743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color w:val="1D1B11"/>
        </w:rPr>
      </w:pPr>
      <w:ins w:id="12" w:author="user" w:date="2023-01-10T17:11:00Z">
        <w:r w:rsidRPr="00865480">
          <w:rPr>
            <w:rFonts w:eastAsia="Calibri"/>
            <w:rPrChange w:id="13" w:author="user" w:date="2023-01-10T17:11:00Z">
              <w:rPr>
                <w:color w:val="0000FF"/>
                <w:sz w:val="28"/>
                <w:u w:val="single"/>
              </w:rPr>
            </w:rPrChange>
          </w:rPr>
          <w:t>4. Настоящие постановление вступает в силу со дня его официального опубликования.</w:t>
        </w:r>
      </w:ins>
    </w:p>
    <w:p w:rsidR="00DC743F" w:rsidRPr="00DC743F" w:rsidRDefault="00865480" w:rsidP="00DC743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ins w:id="14" w:author="user" w:date="2023-01-10T17:11:00Z"/>
          <w:color w:val="1D1B11"/>
          <w:rPrChange w:id="15" w:author="user" w:date="2023-01-10T17:11:00Z">
            <w:rPr>
              <w:ins w:id="16" w:author="user" w:date="2023-01-10T17:11:00Z"/>
              <w:sz w:val="28"/>
              <w:szCs w:val="28"/>
            </w:rPr>
          </w:rPrChange>
        </w:rPr>
      </w:pPr>
      <w:ins w:id="17" w:author="user" w:date="2023-01-10T17:11:00Z">
        <w:r w:rsidRPr="00865480">
          <w:rPr>
            <w:rFonts w:eastAsia="Calibri"/>
            <w:rPrChange w:id="18" w:author="user" w:date="2023-01-10T17:11:00Z">
              <w:rPr>
                <w:color w:val="0000FF"/>
                <w:sz w:val="28"/>
                <w:u w:val="single"/>
              </w:rPr>
            </w:rPrChange>
          </w:rPr>
          <w:t>5. Контроль за исполнением настоящего постановления оставляю за собой.</w:t>
        </w:r>
      </w:ins>
    </w:p>
    <w:p w:rsidR="00DC743F" w:rsidRDefault="00DC743F" w:rsidP="00DC743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1"/>
        <w:jc w:val="both"/>
        <w:outlineLvl w:val="0"/>
        <w:rPr>
          <w:b/>
          <w:bCs/>
          <w:color w:val="1D1B11"/>
          <w:sz w:val="22"/>
          <w:szCs w:val="22"/>
        </w:rPr>
      </w:pPr>
    </w:p>
    <w:p w:rsidR="00DC743F" w:rsidRPr="00EC597D" w:rsidRDefault="00DC743F" w:rsidP="00DC743F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DC743F" w:rsidRPr="00EC597D" w:rsidRDefault="00DC743F" w:rsidP="00DC743F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DC743F" w:rsidRPr="00EC597D" w:rsidRDefault="00DC743F" w:rsidP="00DC743F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C597D">
        <w:rPr>
          <w:bCs/>
        </w:rPr>
        <w:t xml:space="preserve">Глава администрации                                                                  </w:t>
      </w:r>
      <w:r w:rsidRPr="00130F13">
        <w:rPr>
          <w:bCs/>
        </w:rPr>
        <w:t xml:space="preserve">        </w:t>
      </w:r>
      <w:r>
        <w:rPr>
          <w:bCs/>
        </w:rPr>
        <w:t xml:space="preserve">      </w:t>
      </w:r>
      <w:r w:rsidRPr="00130F13">
        <w:rPr>
          <w:bCs/>
        </w:rPr>
        <w:t xml:space="preserve">   </w:t>
      </w:r>
      <w:r>
        <w:rPr>
          <w:bCs/>
        </w:rPr>
        <w:t>Е.В. Хоменок</w:t>
      </w:r>
    </w:p>
    <w:p w:rsidR="00DC743F" w:rsidRDefault="00DC743F" w:rsidP="00DC743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DC743F" w:rsidRPr="00130F13" w:rsidRDefault="00DC743F" w:rsidP="00DC743F">
      <w:pPr>
        <w:autoSpaceDE w:val="0"/>
        <w:autoSpaceDN w:val="0"/>
        <w:adjustRightInd w:val="0"/>
        <w:ind w:firstLine="540"/>
        <w:jc w:val="both"/>
        <w:rPr>
          <w:bCs/>
          <w:sz w:val="22"/>
        </w:rPr>
      </w:pPr>
    </w:p>
    <w:p w:rsidR="00DC743F" w:rsidRPr="00130F13" w:rsidRDefault="00DC743F" w:rsidP="00DC743F">
      <w:pPr>
        <w:autoSpaceDE w:val="0"/>
        <w:autoSpaceDN w:val="0"/>
        <w:adjustRightInd w:val="0"/>
        <w:ind w:firstLine="540"/>
        <w:jc w:val="both"/>
        <w:rPr>
          <w:bCs/>
          <w:sz w:val="22"/>
        </w:rPr>
      </w:pPr>
    </w:p>
    <w:p w:rsidR="00DC743F" w:rsidRPr="00130F13" w:rsidRDefault="00DC743F" w:rsidP="00DC743F">
      <w:pPr>
        <w:autoSpaceDE w:val="0"/>
        <w:autoSpaceDN w:val="0"/>
        <w:adjustRightInd w:val="0"/>
        <w:ind w:firstLine="540"/>
        <w:jc w:val="both"/>
        <w:rPr>
          <w:bCs/>
          <w:sz w:val="22"/>
        </w:rPr>
      </w:pPr>
    </w:p>
    <w:p w:rsidR="00DC743F" w:rsidRDefault="00DC743F" w:rsidP="00DC743F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DC743F" w:rsidRDefault="00DC743F" w:rsidP="00DC743F">
      <w:pPr>
        <w:autoSpaceDE w:val="0"/>
        <w:autoSpaceDN w:val="0"/>
        <w:adjustRightInd w:val="0"/>
        <w:ind w:firstLine="567"/>
        <w:jc w:val="both"/>
        <w:rPr>
          <w:ins w:id="19" w:author="user" w:date="2023-01-10T17:05:00Z"/>
          <w:bCs/>
          <w:szCs w:val="28"/>
        </w:rPr>
      </w:pPr>
      <w:ins w:id="20" w:author="user" w:date="2023-01-10T17:05:00Z">
        <w:r>
          <w:rPr>
            <w:bCs/>
            <w:sz w:val="18"/>
            <w:szCs w:val="18"/>
          </w:rPr>
          <w:t xml:space="preserve">Разослано: в дело, заместитель главы администрации Синявинского городского поселения, Кировская городская прокуратура Ленинградской области, газета «Наше Синявино», сайт </w:t>
        </w:r>
        <w:r w:rsidRPr="003E2AD7">
          <w:rPr>
            <w:bCs/>
            <w:sz w:val="18"/>
            <w:szCs w:val="18"/>
          </w:rPr>
          <w:t>https://www.lo-sinyavino.ru/</w:t>
        </w:r>
        <w:r>
          <w:rPr>
            <w:bCs/>
            <w:sz w:val="18"/>
            <w:szCs w:val="18"/>
          </w:rPr>
          <w:t>.</w:t>
        </w:r>
      </w:ins>
    </w:p>
    <w:p w:rsidR="00DC743F" w:rsidRDefault="00DC743F" w:rsidP="00DC743F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DC743F" w:rsidRDefault="00DC743F" w:rsidP="00DC743F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DC743F" w:rsidRDefault="00DC743F" w:rsidP="00DC743F">
      <w:pPr>
        <w:autoSpaceDE w:val="0"/>
        <w:autoSpaceDN w:val="0"/>
        <w:adjustRightInd w:val="0"/>
        <w:ind w:left="284"/>
        <w:jc w:val="both"/>
        <w:rPr>
          <w:bCs/>
          <w:sz w:val="18"/>
          <w:szCs w:val="18"/>
        </w:rPr>
      </w:pPr>
    </w:p>
    <w:p w:rsidR="00DC743F" w:rsidRPr="002249A7" w:rsidRDefault="00DC743F" w:rsidP="00DC743F">
      <w:pPr>
        <w:tabs>
          <w:tab w:val="left" w:pos="142"/>
          <w:tab w:val="left" w:pos="284"/>
        </w:tabs>
        <w:ind w:left="5670"/>
        <w:rPr>
          <w:ins w:id="21" w:author="user" w:date="2023-01-10T17:11:00Z"/>
          <w:color w:val="1D1B11"/>
        </w:rPr>
      </w:pPr>
      <w:bookmarkStart w:id="22" w:name="_GoBack"/>
      <w:bookmarkEnd w:id="22"/>
      <w:ins w:id="23" w:author="user" w:date="2023-01-10T17:11:00Z">
        <w:r w:rsidRPr="002249A7">
          <w:rPr>
            <w:color w:val="1D1B11"/>
          </w:rPr>
          <w:t>Приложение, утверждено постановлением администрации</w:t>
        </w:r>
        <w:r>
          <w:rPr>
            <w:color w:val="1D1B11"/>
          </w:rPr>
          <w:t xml:space="preserve"> </w:t>
        </w:r>
        <w:r w:rsidRPr="002249A7">
          <w:rPr>
            <w:color w:val="1D1B11"/>
          </w:rPr>
          <w:t>Синявинского городского поселения К</w:t>
        </w:r>
        <w:r>
          <w:rPr>
            <w:color w:val="1D1B11"/>
          </w:rPr>
          <w:t xml:space="preserve">ировского муниципального района </w:t>
        </w:r>
        <w:r w:rsidRPr="002249A7">
          <w:rPr>
            <w:color w:val="1D1B11"/>
          </w:rPr>
          <w:t xml:space="preserve">Ленинградской области </w:t>
        </w:r>
      </w:ins>
    </w:p>
    <w:p w:rsidR="00DC743F" w:rsidRPr="002249A7" w:rsidRDefault="00DC743F" w:rsidP="00DC743F">
      <w:pPr>
        <w:tabs>
          <w:tab w:val="left" w:pos="142"/>
          <w:tab w:val="left" w:pos="284"/>
        </w:tabs>
        <w:ind w:left="5670"/>
        <w:rPr>
          <w:ins w:id="24" w:author="user" w:date="2023-01-10T17:11:00Z"/>
          <w:bCs/>
          <w:sz w:val="28"/>
          <w:szCs w:val="28"/>
        </w:rPr>
      </w:pPr>
      <w:ins w:id="25" w:author="user" w:date="2023-01-10T17:11:00Z">
        <w:r w:rsidRPr="002249A7">
          <w:rPr>
            <w:color w:val="1D1B11"/>
          </w:rPr>
          <w:t>от «____» ___________ 202</w:t>
        </w:r>
        <w:r>
          <w:rPr>
            <w:color w:val="1D1B11"/>
          </w:rPr>
          <w:t>3</w:t>
        </w:r>
        <w:r w:rsidRPr="002249A7">
          <w:rPr>
            <w:color w:val="1D1B11"/>
          </w:rPr>
          <w:t xml:space="preserve"> года №____ </w:t>
        </w:r>
      </w:ins>
    </w:p>
    <w:p w:rsidR="00CE72E3" w:rsidRPr="00BD3D55" w:rsidRDefault="00CE72E3" w:rsidP="00A625CE">
      <w:pPr>
        <w:rPr>
          <w:b/>
          <w:bCs/>
          <w:sz w:val="28"/>
          <w:szCs w:val="28"/>
        </w:rPr>
      </w:pPr>
    </w:p>
    <w:p w:rsidR="00DC743F" w:rsidRDefault="00DC743F" w:rsidP="00B10C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342981" w:rsidRPr="001C7391">
        <w:rPr>
          <w:b/>
          <w:bCs/>
          <w:sz w:val="28"/>
          <w:szCs w:val="28"/>
        </w:rPr>
        <w:t>дминистративн</w:t>
      </w:r>
      <w:r>
        <w:rPr>
          <w:b/>
          <w:bCs/>
          <w:sz w:val="28"/>
          <w:szCs w:val="28"/>
        </w:rPr>
        <w:t>ый</w:t>
      </w:r>
      <w:r w:rsidR="00342981" w:rsidRPr="001C7391">
        <w:rPr>
          <w:b/>
          <w:bCs/>
          <w:sz w:val="28"/>
          <w:szCs w:val="28"/>
        </w:rPr>
        <w:t xml:space="preserve"> регламент по предоставлению муниципальной услуги </w:t>
      </w:r>
      <w:r w:rsidR="00C01222" w:rsidRPr="001C7391">
        <w:rPr>
          <w:b/>
          <w:bCs/>
          <w:sz w:val="28"/>
          <w:szCs w:val="28"/>
        </w:rPr>
        <w:t>«</w:t>
      </w:r>
      <w:r w:rsidR="00B10C4D" w:rsidRPr="00B10C4D">
        <w:rPr>
          <w:b/>
          <w:bCs/>
          <w:sz w:val="28"/>
          <w:szCs w:val="28"/>
        </w:rPr>
        <w:t xml:space="preserve">Перевод жилого помещения в нежилое помещение и нежилого помещения </w:t>
      </w:r>
    </w:p>
    <w:p w:rsidR="00C01222" w:rsidRPr="001C7391" w:rsidRDefault="00B10C4D" w:rsidP="00B10C4D">
      <w:pPr>
        <w:jc w:val="center"/>
        <w:rPr>
          <w:bCs/>
          <w:sz w:val="28"/>
          <w:szCs w:val="28"/>
        </w:rPr>
      </w:pPr>
      <w:r w:rsidRPr="00B10C4D">
        <w:rPr>
          <w:b/>
          <w:bCs/>
          <w:sz w:val="28"/>
          <w:szCs w:val="28"/>
        </w:rPr>
        <w:t>в жилое помещение</w:t>
      </w:r>
      <w:r w:rsidR="00C01222" w:rsidRPr="001C7391">
        <w:rPr>
          <w:b/>
          <w:bCs/>
          <w:sz w:val="28"/>
          <w:szCs w:val="28"/>
        </w:rPr>
        <w:t>»</w:t>
      </w:r>
    </w:p>
    <w:p w:rsidR="00B86498" w:rsidRPr="001C7391" w:rsidRDefault="00B86498" w:rsidP="00A625CE">
      <w:pPr>
        <w:jc w:val="center"/>
        <w:rPr>
          <w:bCs/>
          <w:sz w:val="28"/>
          <w:szCs w:val="28"/>
        </w:rPr>
      </w:pPr>
    </w:p>
    <w:p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26" w:name="sub_1001"/>
      <w:r w:rsidRPr="001C7391">
        <w:rPr>
          <w:b/>
          <w:bCs/>
          <w:sz w:val="28"/>
          <w:szCs w:val="28"/>
        </w:rPr>
        <w:t>1. Общие положения</w:t>
      </w:r>
    </w:p>
    <w:bookmarkEnd w:id="26"/>
    <w:p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713A" w:rsidRPr="0005578C" w:rsidRDefault="00FA51BC" w:rsidP="0005578C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7" w:name="sub_1011"/>
      <w:bookmarkStart w:id="28" w:name="sub_1012"/>
      <w:r w:rsidRPr="006E7BC4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05578C" w:rsidRPr="0005578C">
        <w:rPr>
          <w:rFonts w:ascii="Times New Roman" w:hAnsi="Times New Roman"/>
          <w:sz w:val="28"/>
          <w:szCs w:val="28"/>
        </w:rPr>
        <w:t>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</w:t>
      </w:r>
      <w:r w:rsidR="00FF0FB2">
        <w:rPr>
          <w:rFonts w:ascii="Times New Roman" w:hAnsi="Times New Roman"/>
          <w:sz w:val="28"/>
          <w:szCs w:val="28"/>
        </w:rPr>
        <w:t xml:space="preserve"> </w:t>
      </w:r>
      <w:r w:rsidRPr="0005578C">
        <w:rPr>
          <w:rFonts w:ascii="Times New Roman" w:hAnsi="Times New Roman"/>
          <w:sz w:val="28"/>
          <w:szCs w:val="28"/>
        </w:rPr>
        <w:t>определяет порядок, стандарт и сроки при предоставлении муниципальной услуги.</w:t>
      </w:r>
    </w:p>
    <w:p w:rsidR="0055713A" w:rsidRPr="006E7BC4" w:rsidRDefault="0055713A" w:rsidP="001C7391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Заявителями, имеющими право на получение </w:t>
      </w:r>
      <w:r w:rsidR="00295B03" w:rsidRPr="006E7BC4">
        <w:rPr>
          <w:rFonts w:ascii="Times New Roman" w:hAnsi="Times New Roman"/>
          <w:sz w:val="28"/>
          <w:szCs w:val="28"/>
        </w:rPr>
        <w:t>муниципально</w:t>
      </w:r>
      <w:r w:rsidRPr="006E7BC4">
        <w:rPr>
          <w:rFonts w:ascii="Times New Roman" w:hAnsi="Times New Roman"/>
          <w:sz w:val="28"/>
          <w:szCs w:val="28"/>
        </w:rPr>
        <w:t xml:space="preserve">й услуги, являются: </w:t>
      </w:r>
    </w:p>
    <w:p w:rsidR="0055713A" w:rsidRPr="006E7BC4" w:rsidRDefault="0055713A" w:rsidP="001C7391">
      <w:pPr>
        <w:pStyle w:val="af5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- юридические лица, являющиеся собственниками помещений; </w:t>
      </w:r>
    </w:p>
    <w:p w:rsidR="00FA51BC" w:rsidRPr="006E7BC4" w:rsidRDefault="0055713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- физические лица, являющиеся собственниками помещений (далее - заявители).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55713A" w:rsidRPr="006E7BC4" w:rsidRDefault="0055713A" w:rsidP="001C7391">
      <w:pPr>
        <w:ind w:firstLine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физических лиц: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 xml:space="preserve">представители, действующие в силу полномочий, основанных </w:t>
      </w:r>
      <w:r w:rsidRPr="006E7BC4">
        <w:rPr>
          <w:rFonts w:eastAsia="Calibri"/>
          <w:sz w:val="28"/>
          <w:szCs w:val="28"/>
        </w:rPr>
        <w:br/>
        <w:t>на доверенности;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опекуны недееспособных граждан;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юридического лица: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юридического лица;</w:t>
      </w:r>
    </w:p>
    <w:p w:rsidR="006E7BC4" w:rsidRDefault="0055713A" w:rsidP="006E7BC4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представители юридического лица в силу полномочий на основании доверенности.</w:t>
      </w:r>
    </w:p>
    <w:p w:rsidR="006E7BC4" w:rsidRPr="0005578C" w:rsidRDefault="006E7BC4" w:rsidP="006E7BC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Pr="007E01E7">
        <w:rPr>
          <w:sz w:val="28"/>
          <w:szCs w:val="28"/>
        </w:rPr>
        <w:t xml:space="preserve">Информация о месте нахождения администрации </w:t>
      </w:r>
      <w:r w:rsidR="004F6564">
        <w:rPr>
          <w:sz w:val="28"/>
          <w:szCs w:val="28"/>
        </w:rPr>
        <w:t>Синявинского городского поселения Кировского муниципального района Ленинградской области</w:t>
      </w:r>
      <w:r w:rsidR="004A3E09">
        <w:rPr>
          <w:rFonts w:eastAsia="Calibri"/>
          <w:sz w:val="28"/>
          <w:szCs w:val="28"/>
        </w:rPr>
        <w:t xml:space="preserve">, </w:t>
      </w:r>
      <w:r w:rsidRPr="007E01E7">
        <w:rPr>
          <w:rFonts w:eastAsia="Calibri"/>
          <w:sz w:val="28"/>
          <w:szCs w:val="28"/>
        </w:rPr>
        <w:t xml:space="preserve">предоставляющей муниципальную услугу, организации, участвующей в предоставлении услуги </w:t>
      </w:r>
      <w:r w:rsidRPr="0005578C">
        <w:rPr>
          <w:rFonts w:eastAsia="Calibri"/>
          <w:sz w:val="28"/>
          <w:szCs w:val="28"/>
        </w:rPr>
        <w:t>и не являющ</w:t>
      </w:r>
      <w:r w:rsidR="00BA30C7">
        <w:rPr>
          <w:rFonts w:eastAsia="Calibri"/>
          <w:sz w:val="28"/>
          <w:szCs w:val="28"/>
        </w:rPr>
        <w:t>ейся</w:t>
      </w:r>
      <w:r w:rsidRPr="0005578C">
        <w:rPr>
          <w:rFonts w:eastAsia="Calibri"/>
          <w:sz w:val="28"/>
          <w:szCs w:val="28"/>
        </w:rPr>
        <w:t xml:space="preserve"> многофункциональными центрами предоставления государственных и муниципальных услуг, </w:t>
      </w:r>
      <w:r w:rsidRPr="0005578C">
        <w:rPr>
          <w:sz w:val="28"/>
          <w:szCs w:val="28"/>
        </w:rPr>
        <w:t>графиках работы,  контактных телефонах, адресах электронной почты раз</w:t>
      </w:r>
      <w:r w:rsidR="00062D0A">
        <w:rPr>
          <w:sz w:val="28"/>
          <w:szCs w:val="28"/>
        </w:rPr>
        <w:t>мещае</w:t>
      </w:r>
      <w:r w:rsidRPr="0005578C">
        <w:rPr>
          <w:sz w:val="28"/>
          <w:szCs w:val="28"/>
        </w:rPr>
        <w:t>тся: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</w:t>
      </w:r>
      <w:r w:rsidR="00BA30C7"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05578C">
        <w:rPr>
          <w:rFonts w:ascii="Times New Roman" w:hAnsi="Times New Roman"/>
          <w:sz w:val="28"/>
          <w:szCs w:val="28"/>
        </w:rPr>
        <w:t xml:space="preserve">; 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>- на сайте администрации;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05578C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Pr="0005578C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lastRenderedPageBreak/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9" w:history="1">
        <w:r w:rsidRPr="0005578C">
          <w:rPr>
            <w:rStyle w:val="af4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05578C">
        <w:rPr>
          <w:rFonts w:ascii="Times New Roman" w:hAnsi="Times New Roman"/>
          <w:sz w:val="28"/>
          <w:szCs w:val="28"/>
        </w:rPr>
        <w:t>.</w:t>
      </w:r>
    </w:p>
    <w:p w:rsidR="006E7BC4" w:rsidRPr="0005578C" w:rsidRDefault="006E7BC4" w:rsidP="006E7B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78C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05578C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C62DC1" w:rsidRPr="006E7BC4" w:rsidRDefault="00C62DC1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DC1" w:rsidRPr="00A625CE" w:rsidRDefault="00C62DC1" w:rsidP="00A625CE">
      <w:pPr>
        <w:pStyle w:val="10"/>
        <w:spacing w:line="240" w:lineRule="auto"/>
        <w:rPr>
          <w:rFonts w:ascii="Times New Roman" w:hAnsi="Times New Roman"/>
          <w:szCs w:val="28"/>
        </w:rPr>
      </w:pPr>
      <w:r w:rsidRPr="00A625CE">
        <w:rPr>
          <w:rFonts w:ascii="Times New Roman" w:hAnsi="Times New Roman"/>
          <w:bCs/>
          <w:szCs w:val="28"/>
        </w:rPr>
        <w:t xml:space="preserve">2. Стандарт предоставления </w:t>
      </w:r>
      <w:r w:rsidR="00C20709" w:rsidRPr="00A625CE">
        <w:rPr>
          <w:rFonts w:ascii="Times New Roman" w:hAnsi="Times New Roman"/>
          <w:szCs w:val="28"/>
        </w:rPr>
        <w:t>муниципальной услуги</w:t>
      </w:r>
    </w:p>
    <w:p w:rsidR="00C62DC1" w:rsidRPr="00A625CE" w:rsidRDefault="00C62DC1" w:rsidP="00BA30C7">
      <w:pPr>
        <w:ind w:firstLine="709"/>
        <w:jc w:val="both"/>
        <w:rPr>
          <w:sz w:val="28"/>
          <w:szCs w:val="28"/>
        </w:rPr>
      </w:pPr>
    </w:p>
    <w:bookmarkEnd w:id="27"/>
    <w:p w:rsidR="00C62DC1" w:rsidRPr="006E7BC4" w:rsidRDefault="00C62DC1" w:rsidP="00BA30C7">
      <w:pPr>
        <w:ind w:firstLine="709"/>
        <w:jc w:val="both"/>
        <w:rPr>
          <w:bCs/>
          <w:sz w:val="28"/>
          <w:szCs w:val="28"/>
        </w:rPr>
      </w:pPr>
      <w:r w:rsidRPr="006E7BC4">
        <w:rPr>
          <w:sz w:val="28"/>
          <w:szCs w:val="28"/>
        </w:rPr>
        <w:t xml:space="preserve">2.1. Полное наименование </w:t>
      </w:r>
      <w:r w:rsidR="00295B03" w:rsidRPr="006E7BC4">
        <w:rPr>
          <w:sz w:val="28"/>
          <w:szCs w:val="28"/>
        </w:rPr>
        <w:t>муниципально</w:t>
      </w:r>
      <w:r w:rsidRPr="006E7BC4">
        <w:rPr>
          <w:sz w:val="28"/>
          <w:szCs w:val="28"/>
        </w:rPr>
        <w:t xml:space="preserve">й услуги: </w:t>
      </w:r>
      <w:r w:rsidR="00B03841" w:rsidRPr="0005578C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6E7BC4">
        <w:rPr>
          <w:bCs/>
          <w:sz w:val="28"/>
          <w:szCs w:val="28"/>
        </w:rPr>
        <w:t>.</w:t>
      </w:r>
    </w:p>
    <w:p w:rsidR="00C62DC1" w:rsidRPr="006E7BC4" w:rsidRDefault="00BA30C7" w:rsidP="00BA3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наименование: </w:t>
      </w:r>
      <w:r w:rsidR="00B03841" w:rsidRPr="0005578C">
        <w:rPr>
          <w:sz w:val="28"/>
          <w:szCs w:val="28"/>
        </w:rPr>
        <w:t>Перевод жилого помещения в нежилое помещение и нежи</w:t>
      </w:r>
      <w:r>
        <w:rPr>
          <w:sz w:val="28"/>
          <w:szCs w:val="28"/>
        </w:rPr>
        <w:t>лого помещения в жилое помещение</w:t>
      </w:r>
      <w:r w:rsidR="006315F6" w:rsidRPr="006E7BC4">
        <w:rPr>
          <w:bCs/>
          <w:sz w:val="28"/>
          <w:szCs w:val="28"/>
        </w:rPr>
        <w:t>.</w:t>
      </w:r>
    </w:p>
    <w:p w:rsidR="009E5282" w:rsidRDefault="00C62DC1" w:rsidP="00BA30C7">
      <w:pPr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2.2. Муниципальную услугу предоставляет:</w:t>
      </w:r>
    </w:p>
    <w:p w:rsidR="009E5282" w:rsidRDefault="009E5282" w:rsidP="00BA30C7">
      <w:pPr>
        <w:ind w:firstLine="709"/>
        <w:jc w:val="both"/>
        <w:rPr>
          <w:sz w:val="28"/>
          <w:szCs w:val="28"/>
        </w:rPr>
      </w:pPr>
      <w:r w:rsidRPr="00617A8A">
        <w:rPr>
          <w:sz w:val="28"/>
          <w:szCs w:val="28"/>
        </w:rPr>
        <w:t xml:space="preserve">Администрация </w:t>
      </w:r>
      <w:r w:rsidR="00617A8A">
        <w:rPr>
          <w:sz w:val="28"/>
          <w:szCs w:val="28"/>
        </w:rPr>
        <w:t>Синявинского городского поселения Кировского муниципального района</w:t>
      </w:r>
      <w:r w:rsidRPr="00617A8A">
        <w:rPr>
          <w:sz w:val="28"/>
          <w:szCs w:val="28"/>
        </w:rPr>
        <w:t xml:space="preserve"> Ленинградской области</w:t>
      </w:r>
      <w:r w:rsidR="00617A8A">
        <w:rPr>
          <w:sz w:val="28"/>
          <w:szCs w:val="28"/>
        </w:rPr>
        <w:t xml:space="preserve"> </w:t>
      </w:r>
      <w:r w:rsidR="001F2D6D" w:rsidRPr="00617A8A">
        <w:rPr>
          <w:rFonts w:eastAsia="Calibri"/>
          <w:sz w:val="28"/>
          <w:szCs w:val="28"/>
        </w:rPr>
        <w:t>(далее – администрация)</w:t>
      </w:r>
    </w:p>
    <w:p w:rsidR="00B86498" w:rsidRPr="00B03841" w:rsidRDefault="00C57E0A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В предоставлени</w:t>
      </w:r>
      <w:r w:rsidR="00B86498" w:rsidRPr="00B03841">
        <w:rPr>
          <w:sz w:val="28"/>
          <w:szCs w:val="28"/>
        </w:rPr>
        <w:t>и</w:t>
      </w:r>
      <w:r w:rsidRPr="00B03841">
        <w:rPr>
          <w:sz w:val="28"/>
          <w:szCs w:val="28"/>
        </w:rPr>
        <w:t xml:space="preserve"> муниципальной услуги </w:t>
      </w:r>
      <w:r w:rsidR="006315F6" w:rsidRPr="00B03841">
        <w:rPr>
          <w:sz w:val="28"/>
          <w:szCs w:val="28"/>
        </w:rPr>
        <w:t xml:space="preserve">участвует: </w:t>
      </w:r>
    </w:p>
    <w:p w:rsidR="00B86498" w:rsidRPr="00B03841" w:rsidRDefault="006315F6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ГБУ ЛО «МФЦ»</w:t>
      </w:r>
      <w:r w:rsidR="00B86498" w:rsidRPr="00B03841">
        <w:rPr>
          <w:sz w:val="28"/>
          <w:szCs w:val="28"/>
        </w:rPr>
        <w:t>;</w:t>
      </w:r>
    </w:p>
    <w:p w:rsidR="00B86498" w:rsidRPr="00B03841" w:rsidRDefault="001E3294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Управлением Федеральной службы государственной регистрации, кадастра и картографии по Ленинградской области;</w:t>
      </w:r>
    </w:p>
    <w:p w:rsidR="001E3294" w:rsidRPr="00B03841" w:rsidRDefault="001E329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Специализированными государственными и муниципальными организациями технической инвентаризации.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9" w:name="sub_20195"/>
      <w:bookmarkEnd w:id="28"/>
      <w:r w:rsidRPr="00B03841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 ГБУ ЛО «МФЦ».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1) при личной явке: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администрацию;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филиалах, отделах, удаленных рабочих местах ГБУ ЛО «МФЦ»;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2) без личной явки: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почтовым отправлением в администрацию;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B03841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B03841">
        <w:rPr>
          <w:sz w:val="28"/>
          <w:szCs w:val="28"/>
        </w:rPr>
        <w:br/>
        <w:t>(при технической реализации);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2) по телефону – администрации, ГБУ ЛО «МФЦ»;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3) посредством сайта администрации.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B03841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</w:t>
      </w:r>
      <w:r w:rsidRPr="00B03841">
        <w:rPr>
          <w:sz w:val="28"/>
          <w:szCs w:val="28"/>
        </w:rPr>
        <w:lastRenderedPageBreak/>
        <w:t xml:space="preserve">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B03841">
        <w:rPr>
          <w:sz w:val="28"/>
          <w:szCs w:val="28"/>
        </w:rPr>
        <w:br/>
        <w:t>в ОМСУ, ГБУ ЛО "МФЦ"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B03841">
        <w:rPr>
          <w:sz w:val="28"/>
          <w:szCs w:val="28"/>
        </w:rPr>
        <w:br/>
        <w:t>о физическом лице в указанных информационных системах;</w:t>
      </w:r>
    </w:p>
    <w:p w:rsidR="006E7BC4" w:rsidRPr="00C77389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</w:t>
      </w:r>
      <w:r w:rsidRPr="00C77389">
        <w:rPr>
          <w:sz w:val="28"/>
          <w:szCs w:val="28"/>
        </w:rPr>
        <w:t xml:space="preserve">включая сбор и хранение, биометрических персональных данных, их проверку </w:t>
      </w:r>
      <w:r w:rsidRPr="00C77389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AB4D93" w:rsidRPr="00C77389" w:rsidRDefault="00C57E0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2.3. Результатом предоставления муниципальной услуги является:</w:t>
      </w:r>
      <w:bookmarkStart w:id="30" w:name="sub_1023"/>
      <w:bookmarkEnd w:id="29"/>
    </w:p>
    <w:p w:rsidR="00C01222" w:rsidRPr="00C77389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уведомлени</w:t>
      </w:r>
      <w:r w:rsidR="00AB4D93" w:rsidRPr="00C77389">
        <w:rPr>
          <w:sz w:val="28"/>
          <w:szCs w:val="28"/>
        </w:rPr>
        <w:t>е</w:t>
      </w:r>
      <w:r w:rsidRPr="00C77389">
        <w:rPr>
          <w:sz w:val="28"/>
          <w:szCs w:val="28"/>
        </w:rPr>
        <w:t xml:space="preserve"> о переводе (отказе в переводе) жилого (нежилого) помещения в нежилое (жилое) помещение</w:t>
      </w:r>
      <w:bookmarkStart w:id="31" w:name="sub_1025"/>
      <w:bookmarkEnd w:id="30"/>
      <w:r w:rsidR="00F6702B" w:rsidRPr="00C77389">
        <w:rPr>
          <w:sz w:val="28"/>
          <w:szCs w:val="28"/>
        </w:rPr>
        <w:t xml:space="preserve"> согласно </w:t>
      </w:r>
      <w:r w:rsidR="009B0249" w:rsidRPr="00C77389">
        <w:rPr>
          <w:sz w:val="28"/>
          <w:szCs w:val="28"/>
        </w:rPr>
        <w:t>приложению 2</w:t>
      </w:r>
      <w:r w:rsidR="00F6702B" w:rsidRPr="00C77389">
        <w:rPr>
          <w:sz w:val="28"/>
          <w:szCs w:val="28"/>
        </w:rPr>
        <w:t xml:space="preserve"> к административному регламенту.</w:t>
      </w:r>
    </w:p>
    <w:p w:rsidR="00AB4D93" w:rsidRPr="00C77389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2" w:name="sub_121028"/>
      <w:bookmarkStart w:id="33" w:name="sub_1028"/>
      <w:bookmarkEnd w:id="31"/>
      <w:r w:rsidRPr="00C77389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C77389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C77389">
        <w:rPr>
          <w:sz w:val="28"/>
          <w:szCs w:val="28"/>
        </w:rPr>
        <w:br/>
        <w:t>и документов):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1) при личной явке: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администрации;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филиалах, отделах, удаленных рабочих местах ГБУ ЛО «МФЦ»;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2) без личной явки: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почтовым отправлением;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на адрес электронной почты;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AB4D93" w:rsidRPr="00B03841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AB4D93" w:rsidRPr="00BD3D55" w:rsidRDefault="00AB4D93" w:rsidP="00AB4D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</w:t>
      </w:r>
      <w:r w:rsidRPr="00BD3D55">
        <w:rPr>
          <w:sz w:val="28"/>
          <w:szCs w:val="28"/>
        </w:rPr>
        <w:t>хранится в личном кабинете заявителя на ПГУ ЛО/ЕПГУ (при наличии технической возможности).</w:t>
      </w:r>
    </w:p>
    <w:p w:rsidR="00AB4D93" w:rsidRPr="00CA3FA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BD3D55">
        <w:rPr>
          <w:sz w:val="28"/>
          <w:szCs w:val="28"/>
        </w:rPr>
        <w:t xml:space="preserve">2.4. Срок предоставления муниципальной услуги не должен превышать                   </w:t>
      </w:r>
      <w:r w:rsidRPr="00A359A1">
        <w:rPr>
          <w:b/>
          <w:sz w:val="28"/>
          <w:szCs w:val="28"/>
        </w:rPr>
        <w:t>19 рабочих дней</w:t>
      </w:r>
      <w:r w:rsidRPr="00BD3D55">
        <w:rPr>
          <w:sz w:val="28"/>
          <w:szCs w:val="28"/>
        </w:rPr>
        <w:t xml:space="preserve"> </w:t>
      </w:r>
      <w:r w:rsidR="00A359A1">
        <w:rPr>
          <w:sz w:val="28"/>
          <w:szCs w:val="28"/>
        </w:rPr>
        <w:t xml:space="preserve">с </w:t>
      </w:r>
      <w:r w:rsidRPr="00BD3D55">
        <w:rPr>
          <w:sz w:val="28"/>
          <w:szCs w:val="28"/>
        </w:rPr>
        <w:t>даты поступления заявления в администрацию.</w:t>
      </w:r>
    </w:p>
    <w:p w:rsidR="00AB4D93" w:rsidRPr="00B03841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4" w:name="sub_1027"/>
      <w:r w:rsidRPr="00B03841">
        <w:rPr>
          <w:sz w:val="28"/>
          <w:szCs w:val="28"/>
        </w:rPr>
        <w:t>2.5. Правовые основания для предоставления муниципальной услуги.</w:t>
      </w:r>
    </w:p>
    <w:bookmarkEnd w:id="34"/>
    <w:p w:rsidR="00A72F4F" w:rsidRPr="00D0334D" w:rsidRDefault="00A72F4F" w:rsidP="00A72F4F">
      <w:pPr>
        <w:pStyle w:val="ConsPlusNormal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4D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0" w:history="1">
        <w:r w:rsidRPr="00D0334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0334D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№ 188-ФЗ; </w:t>
      </w:r>
    </w:p>
    <w:p w:rsidR="00A72F4F" w:rsidRPr="00B86498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lastRenderedPageBreak/>
        <w:t xml:space="preserve"> Градостроительный кодекс Российской Федерации от 29.12.2004 </w:t>
      </w:r>
      <w:r>
        <w:rPr>
          <w:rFonts w:ascii="Times New Roman" w:hAnsi="Times New Roman"/>
          <w:sz w:val="28"/>
          <w:szCs w:val="28"/>
        </w:rPr>
        <w:br/>
      </w:r>
      <w:r w:rsidRPr="00B86498">
        <w:rPr>
          <w:rFonts w:ascii="Times New Roman" w:hAnsi="Times New Roman"/>
          <w:sz w:val="28"/>
          <w:szCs w:val="28"/>
        </w:rPr>
        <w:t>№ 190-ФЗ;</w:t>
      </w:r>
    </w:p>
    <w:p w:rsidR="00A72F4F" w:rsidRPr="00487E83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 xml:space="preserve"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</w:t>
      </w:r>
      <w:r w:rsidR="00487E83">
        <w:rPr>
          <w:rFonts w:ascii="Times New Roman" w:hAnsi="Times New Roman"/>
          <w:sz w:val="28"/>
          <w:szCs w:val="28"/>
        </w:rPr>
        <w:t>помещение»</w:t>
      </w:r>
      <w:r w:rsidR="00487E83" w:rsidRPr="00487E83">
        <w:rPr>
          <w:rFonts w:ascii="Times New Roman" w:hAnsi="Times New Roman"/>
          <w:sz w:val="28"/>
          <w:szCs w:val="28"/>
        </w:rPr>
        <w:t>;</w:t>
      </w:r>
    </w:p>
    <w:p w:rsidR="00487E83" w:rsidRPr="00A359A1" w:rsidRDefault="00487E8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59A1">
        <w:rPr>
          <w:rFonts w:ascii="Times New Roman" w:hAnsi="Times New Roman"/>
          <w:sz w:val="28"/>
          <w:szCs w:val="28"/>
        </w:rPr>
        <w:t>Постановление Правительства РФ от 28.01.2006 N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364C63" w:rsidRPr="00A359A1">
        <w:rPr>
          <w:rFonts w:ascii="Times New Roman" w:hAnsi="Times New Roman"/>
          <w:sz w:val="28"/>
          <w:szCs w:val="28"/>
        </w:rPr>
        <w:t>ом и жилого дома садовым домом»;</w:t>
      </w:r>
    </w:p>
    <w:p w:rsidR="00364C63" w:rsidRPr="00A359A1" w:rsidRDefault="00364C6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59A1">
        <w:rPr>
          <w:rFonts w:ascii="Times New Roman" w:hAnsi="Times New Roman"/>
          <w:sz w:val="28"/>
          <w:szCs w:val="28"/>
        </w:rPr>
        <w:t>Решение Совета депутатов об утверждении перечня услуг,  которые являются необходимыми и обязательными для предоставления муниципальных услуг и порядка  определения размера платы за оказание услуг, которые являются необходимыми и обязательными.</w:t>
      </w:r>
    </w:p>
    <w:p w:rsidR="007F5559" w:rsidRPr="00C94137" w:rsidRDefault="007F5559" w:rsidP="001C739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6A3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</w:t>
      </w:r>
      <w:r w:rsidRPr="00C94137">
        <w:rPr>
          <w:sz w:val="28"/>
          <w:szCs w:val="28"/>
        </w:rPr>
        <w:t>предоставления муниципальной услуги, подлежащих представлению заявителем:</w:t>
      </w:r>
    </w:p>
    <w:p w:rsidR="007F5559" w:rsidRPr="007B0C4B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137">
        <w:rPr>
          <w:sz w:val="28"/>
          <w:szCs w:val="28"/>
        </w:rPr>
        <w:t xml:space="preserve">1) </w:t>
      </w:r>
      <w:r w:rsidR="00F90D18" w:rsidRPr="00C94137">
        <w:rPr>
          <w:sz w:val="28"/>
          <w:szCs w:val="28"/>
        </w:rPr>
        <w:t xml:space="preserve">заявление о </w:t>
      </w:r>
      <w:r w:rsidR="00692ED4" w:rsidRPr="00C94137">
        <w:rPr>
          <w:sz w:val="28"/>
          <w:szCs w:val="28"/>
        </w:rPr>
        <w:t>предоставлении муниципальной услуги</w:t>
      </w:r>
      <w:r w:rsidR="00F90D18" w:rsidRPr="00C94137">
        <w:rPr>
          <w:sz w:val="28"/>
          <w:szCs w:val="28"/>
        </w:rPr>
        <w:t xml:space="preserve">  по форме согласно </w:t>
      </w:r>
      <w:r w:rsidRPr="007B0C4B">
        <w:rPr>
          <w:sz w:val="28"/>
          <w:szCs w:val="28"/>
        </w:rPr>
        <w:t>Приложени</w:t>
      </w:r>
      <w:r w:rsidR="009B0249" w:rsidRPr="007B0C4B">
        <w:rPr>
          <w:sz w:val="28"/>
          <w:szCs w:val="28"/>
        </w:rPr>
        <w:t xml:space="preserve">ю </w:t>
      </w:r>
      <w:r w:rsidR="000679D3" w:rsidRPr="007B0C4B">
        <w:rPr>
          <w:sz w:val="28"/>
          <w:szCs w:val="28"/>
        </w:rPr>
        <w:t>1</w:t>
      </w:r>
      <w:r w:rsidRPr="007B0C4B">
        <w:rPr>
          <w:sz w:val="28"/>
          <w:szCs w:val="28"/>
        </w:rPr>
        <w:t>;</w:t>
      </w:r>
    </w:p>
    <w:p w:rsidR="007B0C4B" w:rsidRPr="00303C10" w:rsidRDefault="008046A3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0C4B">
        <w:rPr>
          <w:bCs/>
          <w:sz w:val="28"/>
          <w:szCs w:val="28"/>
        </w:rPr>
        <w:t xml:space="preserve">2) </w:t>
      </w:r>
      <w:r w:rsidR="007B0C4B" w:rsidRPr="007B0C4B">
        <w:rPr>
          <w:sz w:val="28"/>
          <w:szCs w:val="28"/>
        </w:rPr>
        <w:t xml:space="preserve">документ, удостоверяющий личность заявителя: документы, </w:t>
      </w:r>
      <w:r w:rsidR="007B0C4B" w:rsidRPr="00303C10">
        <w:rPr>
          <w:sz w:val="28"/>
          <w:szCs w:val="28"/>
        </w:rPr>
        <w:t>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8046A3" w:rsidRPr="00303C10" w:rsidRDefault="008046A3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3C10">
        <w:rPr>
          <w:bCs/>
          <w:sz w:val="28"/>
          <w:szCs w:val="28"/>
        </w:rPr>
        <w:t xml:space="preserve">3) 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756101" w:rsidRPr="00303C10">
        <w:rPr>
          <w:bCs/>
          <w:sz w:val="28"/>
          <w:szCs w:val="28"/>
        </w:rPr>
        <w:t>услуги представителя Заявителя).</w:t>
      </w:r>
      <w:r w:rsidRPr="00303C10">
        <w:rPr>
          <w:bCs/>
          <w:sz w:val="28"/>
          <w:szCs w:val="28"/>
        </w:rPr>
        <w:t xml:space="preserve">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303C10">
        <w:rPr>
          <w:bCs/>
          <w:sz w:val="28"/>
          <w:szCs w:val="28"/>
          <w:lang w:val="en-US"/>
        </w:rPr>
        <w:t>sig</w:t>
      </w:r>
      <w:r w:rsidRPr="00303C10">
        <w:rPr>
          <w:bCs/>
          <w:sz w:val="28"/>
          <w:szCs w:val="28"/>
        </w:rPr>
        <w:t>3.</w:t>
      </w:r>
    </w:p>
    <w:p w:rsidR="00B123B3" w:rsidRPr="00D427FE" w:rsidRDefault="00A72F4F" w:rsidP="00B123B3">
      <w:pPr>
        <w:ind w:firstLine="540"/>
        <w:jc w:val="both"/>
        <w:rPr>
          <w:sz w:val="28"/>
          <w:szCs w:val="28"/>
        </w:rPr>
      </w:pPr>
      <w:r w:rsidRPr="00A359A1">
        <w:rPr>
          <w:sz w:val="28"/>
          <w:szCs w:val="28"/>
        </w:rPr>
        <w:t>4</w:t>
      </w:r>
      <w:r w:rsidR="007F5559" w:rsidRPr="00A359A1">
        <w:rPr>
          <w:sz w:val="28"/>
          <w:szCs w:val="28"/>
        </w:rPr>
        <w:t xml:space="preserve">) </w:t>
      </w:r>
      <w:r w:rsidR="00B123B3" w:rsidRPr="00A359A1">
        <w:rPr>
          <w:sz w:val="28"/>
          <w:szCs w:val="28"/>
        </w:rPr>
        <w:t xml:space="preserve">правоустанавливающие документы на переустраиваемое и (или) перепланируемое помещение в многоквартирном доме, если право на него </w:t>
      </w:r>
      <w:r w:rsidR="00B123B3" w:rsidRPr="00A359A1">
        <w:rPr>
          <w:sz w:val="28"/>
          <w:szCs w:val="28"/>
        </w:rPr>
        <w:br/>
        <w:t>не зарегистрировано в Едином государственном реестре недвижимости;</w:t>
      </w:r>
    </w:p>
    <w:p w:rsidR="008046A3" w:rsidRPr="007B0C4B" w:rsidRDefault="00303C10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C10">
        <w:rPr>
          <w:sz w:val="28"/>
          <w:szCs w:val="28"/>
        </w:rPr>
        <w:t>5</w:t>
      </w:r>
      <w:r w:rsidR="000679D3" w:rsidRPr="00303C10">
        <w:rPr>
          <w:sz w:val="28"/>
          <w:szCs w:val="28"/>
        </w:rPr>
        <w:t xml:space="preserve">) </w:t>
      </w:r>
      <w:r w:rsidR="000679D3" w:rsidRPr="00A22A8F">
        <w:rPr>
          <w:sz w:val="28"/>
          <w:szCs w:val="28"/>
        </w:rPr>
        <w:t>подготовленный</w:t>
      </w:r>
      <w:r w:rsidR="001338B1" w:rsidRPr="00A22A8F">
        <w:rPr>
          <w:sz w:val="28"/>
          <w:szCs w:val="28"/>
        </w:rPr>
        <w:t>,</w:t>
      </w:r>
      <w:r w:rsidR="000679D3" w:rsidRPr="00A22A8F">
        <w:rPr>
          <w:sz w:val="28"/>
          <w:szCs w:val="28"/>
        </w:rPr>
        <w:t xml:space="preserve">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8046A3" w:rsidRPr="007B0C4B" w:rsidRDefault="00303C10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79D3" w:rsidRPr="007B0C4B">
        <w:rPr>
          <w:sz w:val="28"/>
          <w:szCs w:val="28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679D3" w:rsidRPr="007B0C4B" w:rsidRDefault="00303C10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79D3" w:rsidRPr="007B0C4B">
        <w:rPr>
          <w:sz w:val="28"/>
          <w:szCs w:val="28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A218C5">
        <w:rPr>
          <w:sz w:val="28"/>
          <w:szCs w:val="28"/>
        </w:rPr>
        <w:t xml:space="preserve"> по форме согласно Приложению 4 к административному регламенту</w:t>
      </w:r>
      <w:r w:rsidR="000679D3" w:rsidRPr="007B0C4B">
        <w:rPr>
          <w:sz w:val="28"/>
          <w:szCs w:val="28"/>
        </w:rPr>
        <w:t>.</w:t>
      </w:r>
    </w:p>
    <w:p w:rsidR="00456CB4" w:rsidRPr="0050658C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lastRenderedPageBreak/>
        <w:t>2.7.</w:t>
      </w:r>
      <w:r w:rsidR="00DE74AC">
        <w:rPr>
          <w:sz w:val="28"/>
          <w:szCs w:val="28"/>
        </w:rPr>
        <w:t xml:space="preserve"> </w:t>
      </w:r>
      <w:r w:rsidR="00B85904" w:rsidRPr="0050658C">
        <w:rPr>
          <w:sz w:val="28"/>
          <w:szCs w:val="28"/>
        </w:rPr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F05D9F" w:rsidRPr="0050658C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4B4C86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56CB4" w:rsidRPr="0050658C">
        <w:rPr>
          <w:sz w:val="28"/>
          <w:szCs w:val="28"/>
        </w:rPr>
        <w:t>.</w:t>
      </w:r>
    </w:p>
    <w:p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 xml:space="preserve">Администрация в рамках </w:t>
      </w:r>
      <w:r w:rsidRPr="003330E2">
        <w:rPr>
          <w:sz w:val="28"/>
          <w:szCs w:val="28"/>
        </w:rPr>
        <w:t xml:space="preserve">межведомственного информационного взаимодействия </w:t>
      </w:r>
      <w:r w:rsidRPr="0050658C">
        <w:rPr>
          <w:sz w:val="28"/>
          <w:szCs w:val="28"/>
        </w:rPr>
        <w:t xml:space="preserve">для предоставления муниципальной услуги запрашивает следующие документы, если они не были представлены заявителем по собственной </w:t>
      </w:r>
      <w:r w:rsidRPr="003330E2">
        <w:rPr>
          <w:sz w:val="28"/>
          <w:szCs w:val="28"/>
        </w:rPr>
        <w:t>инициативе:</w:t>
      </w:r>
    </w:p>
    <w:p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D0334D" w:rsidRPr="003330E2">
        <w:rPr>
          <w:sz w:val="28"/>
          <w:szCs w:val="28"/>
        </w:rPr>
        <w:t>недвижимости</w:t>
      </w:r>
      <w:r w:rsidRPr="003330E2">
        <w:rPr>
          <w:sz w:val="28"/>
          <w:szCs w:val="28"/>
        </w:rPr>
        <w:t>;</w:t>
      </w:r>
    </w:p>
    <w:p w:rsidR="007F5559" w:rsidRPr="003330E2" w:rsidRDefault="007F5559" w:rsidP="003330E2">
      <w:pPr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2) </w:t>
      </w:r>
      <w:r w:rsidR="003330E2" w:rsidRPr="003330E2">
        <w:rPr>
          <w:sz w:val="28"/>
          <w:szCs w:val="28"/>
        </w:rPr>
        <w:t xml:space="preserve">план переводимого помещения с его техническим описанием (в случае, если переводимое помещение является жилым, технический </w:t>
      </w:r>
      <w:hyperlink r:id="rId11" w:history="1">
        <w:r w:rsidR="003330E2" w:rsidRPr="003330E2">
          <w:rPr>
            <w:sz w:val="28"/>
            <w:szCs w:val="28"/>
          </w:rPr>
          <w:t>паспорт</w:t>
        </w:r>
      </w:hyperlink>
      <w:r w:rsidR="003330E2" w:rsidRPr="003330E2">
        <w:rPr>
          <w:sz w:val="28"/>
          <w:szCs w:val="28"/>
        </w:rPr>
        <w:t xml:space="preserve"> такого помещения)</w:t>
      </w:r>
      <w:r w:rsidRPr="003330E2">
        <w:rPr>
          <w:sz w:val="28"/>
          <w:szCs w:val="28"/>
        </w:rPr>
        <w:t>;</w:t>
      </w:r>
    </w:p>
    <w:p w:rsidR="007F5559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>3) поэтажный план дома, в котором находится переводимое помещение.</w:t>
      </w:r>
    </w:p>
    <w:p w:rsidR="007B0C4B" w:rsidRPr="003330E2" w:rsidRDefault="007B0C4B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C4B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sz w:val="28"/>
          <w:szCs w:val="28"/>
        </w:rPr>
        <w:t>.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3330E2">
        <w:rPr>
          <w:rFonts w:eastAsia="Calibri"/>
          <w:sz w:val="28"/>
          <w:szCs w:val="28"/>
          <w:lang w:eastAsia="en-US"/>
        </w:rPr>
        <w:t>2.7.1.</w:t>
      </w:r>
      <w:r w:rsidRPr="003330E2">
        <w:rPr>
          <w:sz w:val="28"/>
          <w:szCs w:val="28"/>
        </w:rPr>
        <w:t xml:space="preserve"> Заявитель вправе представить документы (сведения), указанные </w:t>
      </w:r>
      <w:r w:rsidRPr="003330E2">
        <w:rPr>
          <w:sz w:val="28"/>
          <w:szCs w:val="28"/>
        </w:rPr>
        <w:br/>
        <w:t xml:space="preserve">в </w:t>
      </w:r>
      <w:hyperlink r:id="rId12" w:history="1">
        <w:r w:rsidRPr="003330E2">
          <w:rPr>
            <w:sz w:val="28"/>
            <w:szCs w:val="28"/>
          </w:rPr>
          <w:t>пункте 2.7</w:t>
        </w:r>
      </w:hyperlink>
      <w:r w:rsidRPr="003330E2">
        <w:rPr>
          <w:sz w:val="28"/>
          <w:szCs w:val="28"/>
        </w:rPr>
        <w:t xml:space="preserve"> административного регламента, по собственной </w:t>
      </w:r>
      <w:r w:rsidRPr="0050658C">
        <w:rPr>
          <w:sz w:val="28"/>
          <w:szCs w:val="28"/>
        </w:rPr>
        <w:t>инициативе.</w:t>
      </w:r>
      <w:r w:rsidR="00A359A1">
        <w:rPr>
          <w:sz w:val="28"/>
          <w:szCs w:val="28"/>
        </w:rPr>
        <w:t xml:space="preserve"> </w:t>
      </w:r>
      <w:r w:rsidRPr="0050658C">
        <w:rPr>
          <w:sz w:val="28"/>
          <w:szCs w:val="28"/>
        </w:rPr>
        <w:t>Непредставление заявителем</w:t>
      </w:r>
      <w:r w:rsidRPr="00C87F19">
        <w:rPr>
          <w:sz w:val="28"/>
          <w:szCs w:val="28"/>
        </w:rPr>
        <w:t xml:space="preserve"> указанного документа не является основанием для отказа в предоставлении муниципальной услуги.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C87F19">
        <w:rPr>
          <w:sz w:val="28"/>
          <w:szCs w:val="28"/>
        </w:rPr>
        <w:br/>
        <w:t>с предоставлением муниципальной услуги;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Pr="00C87F19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C87F19">
          <w:rPr>
            <w:sz w:val="28"/>
            <w:szCs w:val="28"/>
          </w:rPr>
          <w:t>части 6 статьи 7</w:t>
        </w:r>
      </w:hyperlink>
      <w:r w:rsidRPr="00C87F19">
        <w:rPr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</w:t>
      </w:r>
      <w:r w:rsidRPr="00C87F19">
        <w:rPr>
          <w:sz w:val="28"/>
          <w:szCs w:val="28"/>
        </w:rPr>
        <w:lastRenderedPageBreak/>
        <w:t xml:space="preserve">государственные органы, органы местного самоуправления, организации, </w:t>
      </w:r>
      <w:r w:rsidRPr="00C87F19">
        <w:rPr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4" w:history="1">
        <w:r w:rsidRPr="00C87F19">
          <w:rPr>
            <w:sz w:val="28"/>
            <w:szCs w:val="28"/>
          </w:rPr>
          <w:t>части 1 статьи 9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C87F19">
        <w:rPr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5" w:history="1">
        <w:r w:rsidRPr="00C87F19">
          <w:rPr>
            <w:sz w:val="28"/>
            <w:szCs w:val="28"/>
          </w:rPr>
          <w:t>пунктом 4 части 1 статьи 7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C87F19">
          <w:rPr>
            <w:sz w:val="28"/>
            <w:szCs w:val="28"/>
          </w:rPr>
          <w:t>пунктом 7.2 части 1 статьи 16</w:t>
        </w:r>
      </w:hyperlink>
      <w:r w:rsidRPr="00C87F19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B0249" w:rsidRPr="00F17E21" w:rsidRDefault="00CB078C" w:rsidP="009B024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7F19">
        <w:rPr>
          <w:sz w:val="28"/>
          <w:szCs w:val="28"/>
        </w:rPr>
        <w:t xml:space="preserve">2.7.3. </w:t>
      </w:r>
      <w:r w:rsidR="009B0249" w:rsidRPr="00F17E21">
        <w:rPr>
          <w:color w:val="000000" w:themeColor="text1"/>
          <w:sz w:val="28"/>
          <w:szCs w:val="28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9B0249" w:rsidRPr="00F17E21" w:rsidRDefault="009B0249" w:rsidP="009B024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CB078C" w:rsidRPr="00A5620E" w:rsidRDefault="009B0249" w:rsidP="009B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7F5559" w:rsidRPr="00D81988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5620E">
        <w:rPr>
          <w:sz w:val="28"/>
          <w:szCs w:val="28"/>
        </w:rPr>
        <w:t xml:space="preserve"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</w:t>
      </w:r>
      <w:r w:rsidRPr="00D81988">
        <w:rPr>
          <w:sz w:val="28"/>
          <w:szCs w:val="28"/>
        </w:rPr>
        <w:t>муниципальной услуги предусмотрена действующим законодательством.</w:t>
      </w:r>
    </w:p>
    <w:p w:rsidR="007F5559" w:rsidRPr="00D81988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7F5559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A22A8F" w:rsidRDefault="00A22A8F" w:rsidP="00A22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9A1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7F5559" w:rsidRPr="00A93176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:rsidR="007F5559" w:rsidRPr="00A93176" w:rsidRDefault="007F5559" w:rsidP="001C7391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A93176">
        <w:rPr>
          <w:sz w:val="28"/>
          <w:szCs w:val="28"/>
        </w:rPr>
        <w:t xml:space="preserve">Основаниями для отказа в </w:t>
      </w:r>
      <w:r w:rsidR="00456CB4" w:rsidRPr="00A93176">
        <w:rPr>
          <w:sz w:val="28"/>
          <w:szCs w:val="28"/>
        </w:rPr>
        <w:t>предоставлении муниципальной услуги</w:t>
      </w:r>
      <w:r w:rsidRPr="00A93176">
        <w:rPr>
          <w:bCs/>
          <w:sz w:val="28"/>
          <w:szCs w:val="28"/>
        </w:rPr>
        <w:t xml:space="preserve"> являются:</w:t>
      </w:r>
    </w:p>
    <w:p w:rsidR="00CF714A" w:rsidRPr="00A93176" w:rsidRDefault="00B57316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1)</w:t>
      </w:r>
      <w:r w:rsidR="00A359A1">
        <w:rPr>
          <w:sz w:val="28"/>
          <w:szCs w:val="28"/>
        </w:rPr>
        <w:t xml:space="preserve"> </w:t>
      </w:r>
      <w:r w:rsidR="00CF714A" w:rsidRPr="00A93176">
        <w:rPr>
          <w:sz w:val="28"/>
          <w:szCs w:val="28"/>
        </w:rPr>
        <w:t xml:space="preserve">Представление неполного комплекта документов, необходимых в </w:t>
      </w:r>
      <w:r w:rsidR="00CF714A" w:rsidRPr="00A93176">
        <w:rPr>
          <w:sz w:val="28"/>
          <w:szCs w:val="28"/>
        </w:rPr>
        <w:lastRenderedPageBreak/>
        <w:t>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057351" w:rsidRPr="00A93176" w:rsidRDefault="00057351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 xml:space="preserve">-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 административного регламента, обязанность по представлен</w:t>
      </w:r>
      <w:r w:rsidR="00EB4BFE">
        <w:rPr>
          <w:sz w:val="28"/>
          <w:szCs w:val="28"/>
        </w:rPr>
        <w:t>ию которых с учетом пункта 2.7</w:t>
      </w:r>
      <w:r w:rsidRPr="00A93176">
        <w:rPr>
          <w:sz w:val="28"/>
          <w:szCs w:val="28"/>
        </w:rPr>
        <w:t xml:space="preserve"> настоящего административного регламента возложена на заявителя</w:t>
      </w:r>
    </w:p>
    <w:p w:rsidR="00A0439A" w:rsidRPr="00A93176" w:rsidRDefault="00A0439A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 xml:space="preserve">- 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 жилого помещения в нежилое помещение или нежилого помещения в жилое помещение 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 административного регламента, если соответствующий документ не был представлен заявителем по собственной инициативе. Отказ в переводе жилого помещения в нежилое помещение или нежилого помещения в жилое помещение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 административного регламента, и не получил такие документ и (или) информацию в течение пятнадцати рабочих дней со дня направления уведомления</w:t>
      </w:r>
    </w:p>
    <w:p w:rsidR="004F0F97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2</w:t>
      </w:r>
      <w:r w:rsidR="004F0F97" w:rsidRPr="00A93176">
        <w:rPr>
          <w:sz w:val="28"/>
          <w:szCs w:val="28"/>
        </w:rPr>
        <w:t>)</w:t>
      </w:r>
      <w:r w:rsidR="00A359A1">
        <w:rPr>
          <w:sz w:val="28"/>
          <w:szCs w:val="28"/>
        </w:rPr>
        <w:t xml:space="preserve"> </w:t>
      </w:r>
      <w:r w:rsidR="004F0F97" w:rsidRPr="00A93176">
        <w:rPr>
          <w:sz w:val="28"/>
          <w:szCs w:val="28"/>
        </w:rPr>
        <w:t>Представленные заявителем документы не отвечают требованиям, установленным административным регламентом</w:t>
      </w:r>
      <w:r w:rsidRPr="00A93176">
        <w:rPr>
          <w:sz w:val="28"/>
          <w:szCs w:val="28"/>
        </w:rPr>
        <w:t>:</w:t>
      </w:r>
    </w:p>
    <w:p w:rsidR="00A93176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несоответствия проекта переустройства и (или) перепланировки помещения в многоквартирном доме требованиям законодательства</w:t>
      </w:r>
    </w:p>
    <w:p w:rsidR="008362ED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3</w:t>
      </w:r>
      <w:r w:rsidR="008362ED" w:rsidRPr="00A93176">
        <w:rPr>
          <w:sz w:val="28"/>
          <w:szCs w:val="28"/>
        </w:rPr>
        <w:t xml:space="preserve">) Отсутствие права на предоставление </w:t>
      </w:r>
      <w:r w:rsidR="00A0439A" w:rsidRPr="00A93176">
        <w:rPr>
          <w:sz w:val="28"/>
          <w:szCs w:val="28"/>
        </w:rPr>
        <w:t>муниципаль</w:t>
      </w:r>
      <w:r w:rsidR="008362ED" w:rsidRPr="00A93176">
        <w:rPr>
          <w:sz w:val="28"/>
          <w:szCs w:val="28"/>
        </w:rPr>
        <w:t>ной услуги: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5" w:name="sub_1222"/>
      <w:bookmarkEnd w:id="32"/>
      <w:bookmarkEnd w:id="33"/>
      <w:r w:rsidRPr="00A93176">
        <w:rPr>
          <w:sz w:val="28"/>
          <w:szCs w:val="28"/>
        </w:rPr>
        <w:t>- представления документов, определенных пунктом 2.6 настоящего административного регламента в ненадлежащий орган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несоблюдение предусмотренных статьей 22 Жилищного кодекса условий перевода помещения, а именно: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A0439A" w:rsidRPr="00A93176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0439A" w:rsidRPr="00A93176">
        <w:rPr>
          <w:sz w:val="28"/>
          <w:szCs w:val="28"/>
        </w:rPr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в)</w:t>
      </w:r>
      <w:r w:rsidR="00A0439A" w:rsidRPr="00210543">
        <w:rPr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г)</w:t>
      </w:r>
      <w:r w:rsidR="00A0439A" w:rsidRPr="00210543">
        <w:rPr>
          <w:sz w:val="28"/>
          <w:szCs w:val="28"/>
        </w:rPr>
        <w:t xml:space="preserve"> если после перевода из жилого помещения в нежилое помещение </w:t>
      </w:r>
      <w:r w:rsidR="00210543" w:rsidRPr="00210543">
        <w:rPr>
          <w:sz w:val="28"/>
          <w:szCs w:val="28"/>
        </w:rPr>
        <w:t xml:space="preserve">не </w:t>
      </w:r>
      <w:r w:rsidR="00A0439A" w:rsidRPr="00210543">
        <w:rPr>
          <w:sz w:val="28"/>
          <w:szCs w:val="28"/>
        </w:rPr>
        <w:t>исключена возможность доступа с использованием помещений, обеспечивающих доступ к жилым помещениям;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lastRenderedPageBreak/>
        <w:t>д)</w:t>
      </w:r>
      <w:r w:rsidR="00A0439A" w:rsidRPr="00210543">
        <w:rPr>
          <w:sz w:val="28"/>
          <w:szCs w:val="28"/>
        </w:rPr>
        <w:t xml:space="preserve"> если при переводе квартиры в многоквартирном доме в нежилое помещение не соблюдены следующие требования: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- квартира расположена</w:t>
      </w:r>
      <w:r w:rsidRPr="00A93176">
        <w:rPr>
          <w:sz w:val="28"/>
          <w:szCs w:val="28"/>
        </w:rPr>
        <w:t xml:space="preserve"> на первом этаже указанного дома;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е) также не допускается: перевод жилого помещения в наемном доме социального использования в нежилое помещение;  перевод жилого помещения в нежилое помещение в целях осуществления религиозной деятельности; перевод нежилого помещения в жилое помещение если такое помещение не отвечает требованиям, установленным Постановлением Правительства РФ от 28 января 2006 г.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CB078C" w:rsidRPr="00C87F19" w:rsidRDefault="00CB078C" w:rsidP="00CB0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B078C" w:rsidRPr="00C87F19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 2.11.1. Муниципальная услуга предоставляется бесплатно.</w:t>
      </w:r>
    </w:p>
    <w:p w:rsidR="00CB078C" w:rsidRPr="003902A6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2.12. Максимальный срок </w:t>
      </w:r>
      <w:r w:rsidRPr="003902A6">
        <w:rPr>
          <w:rFonts w:ascii="Times New Roman" w:hAnsi="Times New Roman" w:cs="Times New Roman"/>
          <w:sz w:val="28"/>
          <w:szCs w:val="28"/>
        </w:rPr>
        <w:t xml:space="preserve">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3902A6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>2.</w:t>
      </w:r>
      <w:r w:rsidRPr="00C87F19">
        <w:rPr>
          <w:szCs w:val="28"/>
        </w:rPr>
        <w:t>13. Срок регистрации запроса заявителя о предоставлении муниципальной услуги составляет в администрации: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- при личном обращении – 1 рабочий день с даты поступления;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- при направлении запроса почтовой связью в администрацию - 1 рабочий день с даты поступления;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на бумажном носителе из ГБУ ЛО «МФЦ» </w:t>
      </w:r>
      <w:r w:rsidRPr="00C87F19">
        <w:rPr>
          <w:szCs w:val="28"/>
        </w:rPr>
        <w:br/>
        <w:t>в администрацию – 1 рабочий день с даты поступления документов из ГБУ ЛО «МФЦ» в  администрацию;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в форме электронного документа посредством ЕПГУ или ПГУ ЛО (при наличии технической возможности) – 1 рабочий день </w:t>
      </w:r>
      <w:r w:rsidRPr="00C87F19">
        <w:rPr>
          <w:szCs w:val="28"/>
        </w:rPr>
        <w:br/>
        <w:t>с даты поступления.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C87F19">
        <w:rPr>
          <w:sz w:val="28"/>
          <w:szCs w:val="28"/>
        </w:rPr>
        <w:br/>
        <w:t>в многофункциональных центрах.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2.14.2. </w:t>
      </w:r>
      <w:r w:rsidR="0002280D" w:rsidRPr="00F17E21">
        <w:rPr>
          <w:color w:val="000000" w:themeColor="text1"/>
          <w:sz w:val="28"/>
          <w:szCs w:val="28"/>
        </w:rPr>
        <w:t>Наличие на территории</w:t>
      </w:r>
      <w:r w:rsidR="0002280D" w:rsidRPr="00F17E21">
        <w:rPr>
          <w:sz w:val="28"/>
          <w:szCs w:val="28"/>
        </w:rPr>
        <w:t xml:space="preserve">, прилегающей к зданию, не менее 10 процентов мест (но не менее </w:t>
      </w:r>
      <w:r w:rsidR="0002280D" w:rsidRPr="00F17E21">
        <w:rPr>
          <w:color w:val="000000" w:themeColor="text1"/>
          <w:sz w:val="28"/>
          <w:szCs w:val="28"/>
        </w:rPr>
        <w:t xml:space="preserve"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</w:t>
      </w:r>
      <w:r w:rsidR="0002280D" w:rsidRPr="00DE74AC">
        <w:rPr>
          <w:color w:val="000000" w:themeColor="text1"/>
          <w:sz w:val="28"/>
          <w:szCs w:val="28"/>
        </w:rPr>
        <w:lastRenderedPageBreak/>
        <w:t>котор</w:t>
      </w:r>
      <w:r w:rsidR="00695DA5" w:rsidRPr="00DE74AC">
        <w:rPr>
          <w:color w:val="000000" w:themeColor="text1"/>
          <w:sz w:val="28"/>
          <w:szCs w:val="28"/>
        </w:rPr>
        <w:t>ом</w:t>
      </w:r>
      <w:r w:rsidR="0002280D" w:rsidRPr="00DE74AC">
        <w:rPr>
          <w:color w:val="000000" w:themeColor="text1"/>
          <w:sz w:val="28"/>
          <w:szCs w:val="28"/>
        </w:rPr>
        <w:t xml:space="preserve"> размещен многофункциональны</w:t>
      </w:r>
      <w:r w:rsidR="00695DA5" w:rsidRPr="00DE74AC">
        <w:rPr>
          <w:color w:val="000000" w:themeColor="text1"/>
          <w:sz w:val="28"/>
          <w:szCs w:val="28"/>
        </w:rPr>
        <w:t>й центр</w:t>
      </w:r>
      <w:r w:rsidR="0002280D" w:rsidRPr="00F17E21">
        <w:rPr>
          <w:color w:val="000000" w:themeColor="text1"/>
          <w:sz w:val="28"/>
          <w:szCs w:val="28"/>
        </w:rPr>
        <w:t>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2280D" w:rsidRPr="00F17E21" w:rsidRDefault="0002280D" w:rsidP="0002280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2.14.6. В помещении организуется бесплатный туалет для посетителей, </w:t>
      </w:r>
      <w:r w:rsidRPr="00C87F19">
        <w:rPr>
          <w:sz w:val="28"/>
          <w:szCs w:val="28"/>
        </w:rPr>
        <w:br/>
        <w:t>в том числе туалет, предназначенный для инвалидов.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 Показатели доступности и качества муниципальной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lastRenderedPageBreak/>
        <w:t>1) транспортная доступность к месту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C87F19">
        <w:rPr>
          <w:sz w:val="28"/>
          <w:szCs w:val="28"/>
        </w:rPr>
        <w:br/>
        <w:t>к помещениям, в которых предоставляется услуга;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возможность получения полной и достоверной информации </w:t>
      </w:r>
      <w:r w:rsidRPr="00C87F19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C87F19">
        <w:rPr>
          <w:sz w:val="28"/>
          <w:szCs w:val="28"/>
        </w:rPr>
        <w:br/>
        <w:t xml:space="preserve">на официальном сайте </w:t>
      </w:r>
      <w:r w:rsidR="002552F0">
        <w:rPr>
          <w:sz w:val="28"/>
          <w:szCs w:val="28"/>
        </w:rPr>
        <w:t>администрации</w:t>
      </w:r>
      <w:r w:rsidRPr="00C87F19">
        <w:rPr>
          <w:sz w:val="28"/>
          <w:szCs w:val="28"/>
        </w:rPr>
        <w:t>, посредством ЕПГУ, либо ПГУ ЛО;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C87F19">
        <w:rPr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C87F19">
        <w:rPr>
          <w:sz w:val="28"/>
          <w:szCs w:val="28"/>
        </w:rPr>
        <w:br/>
        <w:t>и (или) ПГУ ЛО.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наличие инфраструктуры, указанной в пункте 2.14;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2) исполнение требований доступности услуг для инвалидов;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C87F19">
        <w:rPr>
          <w:sz w:val="28"/>
          <w:szCs w:val="28"/>
        </w:rPr>
        <w:br/>
        <w:t>в которых предоставляется муниципальная услуга.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2.15.3. Показатели качества муниципальной услуги: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соблюдение срока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C87F19">
        <w:rPr>
          <w:sz w:val="28"/>
          <w:szCs w:val="28"/>
        </w:rPr>
        <w:br/>
        <w:t xml:space="preserve">и получении результата; 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2.16. Перечисление услуг, которые являются необходимыми </w:t>
      </w:r>
      <w:r w:rsidRPr="00C87F19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AD35E0" w:rsidRPr="00AD35E0" w:rsidRDefault="00DE74AC" w:rsidP="00AD35E0">
      <w:pPr>
        <w:widowControl w:val="0"/>
        <w:ind w:firstLine="709"/>
        <w:jc w:val="both"/>
        <w:rPr>
          <w:sz w:val="28"/>
          <w:szCs w:val="28"/>
        </w:rPr>
      </w:pPr>
      <w:r w:rsidRPr="00DE74AC">
        <w:rPr>
          <w:sz w:val="28"/>
          <w:szCs w:val="28"/>
        </w:rPr>
        <w:t>У</w:t>
      </w:r>
      <w:r w:rsidR="00AD35E0" w:rsidRPr="00DE74AC">
        <w:rPr>
          <w:sz w:val="28"/>
          <w:szCs w:val="28"/>
        </w:rPr>
        <w:t>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C87F19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2.17.1.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</w:t>
      </w:r>
      <w:r w:rsidRPr="00C87F19">
        <w:rPr>
          <w:sz w:val="28"/>
          <w:szCs w:val="28"/>
        </w:rPr>
        <w:br/>
      </w:r>
      <w:r w:rsidRPr="00C87F19">
        <w:rPr>
          <w:sz w:val="28"/>
          <w:szCs w:val="28"/>
        </w:rPr>
        <w:lastRenderedPageBreak/>
        <w:t xml:space="preserve">о взаимодействии между многофункциональными центрами и администрацией. </w:t>
      </w:r>
    </w:p>
    <w:p w:rsidR="00CB078C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DD38D2" w:rsidRPr="00C87F19" w:rsidRDefault="00DD38D2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4AC">
        <w:rPr>
          <w:sz w:val="28"/>
          <w:szCs w:val="28"/>
        </w:rPr>
        <w:t>2.17.3. Предоставление услуги по экстерриториальному принципу не предусмотрено.</w:t>
      </w:r>
    </w:p>
    <w:p w:rsidR="008076BC" w:rsidRPr="00493DE9" w:rsidRDefault="008076BC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35"/>
    <w:p w:rsidR="00D43C9E" w:rsidRPr="00D43C9E" w:rsidRDefault="007F445F" w:rsidP="00D43C9E">
      <w:pPr>
        <w:pStyle w:val="10"/>
        <w:keepNext w:val="0"/>
        <w:widowControl w:val="0"/>
        <w:spacing w:line="240" w:lineRule="auto"/>
        <w:rPr>
          <w:rFonts w:ascii="Times New Roman" w:hAnsi="Times New Roman"/>
        </w:rPr>
      </w:pPr>
      <w:r w:rsidRPr="00D43C9E">
        <w:rPr>
          <w:rFonts w:ascii="Times New Roman" w:hAnsi="Times New Roman"/>
          <w:szCs w:val="28"/>
        </w:rPr>
        <w:t xml:space="preserve">3. </w:t>
      </w:r>
      <w:r w:rsidR="00D43C9E" w:rsidRPr="00D43C9E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D43C9E" w:rsidRDefault="00D43C9E" w:rsidP="001C739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D43C9E" w:rsidRPr="00D43C9E" w:rsidRDefault="00D43C9E" w:rsidP="00D43C9E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A5292F" w:rsidRPr="00D43C9E" w:rsidRDefault="0010632B" w:rsidP="00D43C9E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>3</w:t>
      </w:r>
      <w:r w:rsidR="00A5292F" w:rsidRPr="00D43C9E">
        <w:rPr>
          <w:sz w:val="28"/>
          <w:szCs w:val="28"/>
        </w:rPr>
        <w:t>.1.</w:t>
      </w:r>
      <w:r w:rsidR="0014478A" w:rsidRPr="00D43C9E">
        <w:rPr>
          <w:sz w:val="28"/>
          <w:szCs w:val="28"/>
        </w:rPr>
        <w:t>1.</w:t>
      </w:r>
      <w:r w:rsidR="00A5292F" w:rsidRPr="00D43C9E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10632B" w:rsidRPr="00300800" w:rsidRDefault="000E2E0A" w:rsidP="001C7391">
      <w:pPr>
        <w:pStyle w:val="a3"/>
        <w:ind w:firstLine="709"/>
        <w:jc w:val="both"/>
        <w:rPr>
          <w:szCs w:val="28"/>
        </w:rPr>
      </w:pPr>
      <w:r w:rsidRPr="00D43C9E">
        <w:rPr>
          <w:szCs w:val="28"/>
        </w:rPr>
        <w:t xml:space="preserve">1) </w:t>
      </w:r>
      <w:r w:rsidR="00EB75F3" w:rsidRPr="00D43C9E">
        <w:rPr>
          <w:szCs w:val="28"/>
        </w:rPr>
        <w:t>Прием и регистрация заявления о предоставлении муниципальной услуги и прилагаемых</w:t>
      </w:r>
      <w:r w:rsidR="00EB75F3" w:rsidRPr="00300800">
        <w:rPr>
          <w:szCs w:val="28"/>
        </w:rPr>
        <w:t xml:space="preserve"> к нему документов</w:t>
      </w:r>
      <w:r w:rsidR="0010632B" w:rsidRPr="00300800">
        <w:rPr>
          <w:szCs w:val="28"/>
        </w:rPr>
        <w:t xml:space="preserve"> – </w:t>
      </w:r>
      <w:r w:rsidR="00B946DB" w:rsidRPr="00300800">
        <w:rPr>
          <w:szCs w:val="28"/>
        </w:rPr>
        <w:t>1 рабочий день</w:t>
      </w:r>
      <w:r w:rsidR="0010632B" w:rsidRPr="00300800">
        <w:rPr>
          <w:szCs w:val="28"/>
        </w:rPr>
        <w:t>;</w:t>
      </w:r>
    </w:p>
    <w:p w:rsidR="00336229" w:rsidRPr="00300800" w:rsidRDefault="000E2E0A" w:rsidP="00336229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2) </w:t>
      </w:r>
      <w:r w:rsidR="00EB75F3" w:rsidRPr="00300800">
        <w:rPr>
          <w:szCs w:val="28"/>
        </w:rPr>
        <w:t xml:space="preserve">Рассмотрение заявления о предоставлении муниципальной услуги и прилагаемых к нему документов </w:t>
      </w:r>
      <w:r w:rsidR="0010632B" w:rsidRPr="00300800">
        <w:rPr>
          <w:szCs w:val="28"/>
        </w:rPr>
        <w:t xml:space="preserve">– </w:t>
      </w:r>
      <w:r w:rsidR="00DB34C8" w:rsidRPr="00300800">
        <w:rPr>
          <w:szCs w:val="28"/>
        </w:rPr>
        <w:t>16</w:t>
      </w:r>
      <w:r w:rsidR="0010632B" w:rsidRPr="00300800">
        <w:rPr>
          <w:szCs w:val="28"/>
        </w:rPr>
        <w:t xml:space="preserve"> рабочих дней;</w:t>
      </w:r>
    </w:p>
    <w:p w:rsidR="0010632B" w:rsidRPr="00300800" w:rsidRDefault="000E2E0A" w:rsidP="001C7391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3) </w:t>
      </w:r>
      <w:r w:rsidR="00300800" w:rsidRPr="00300800">
        <w:rPr>
          <w:szCs w:val="28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2A7A3A" w:rsidRPr="00300800">
        <w:rPr>
          <w:szCs w:val="28"/>
        </w:rPr>
        <w:t xml:space="preserve">– </w:t>
      </w:r>
      <w:r w:rsidR="00DB34C8" w:rsidRPr="00300800">
        <w:rPr>
          <w:szCs w:val="28"/>
        </w:rPr>
        <w:t>1</w:t>
      </w:r>
      <w:r w:rsidR="002A7A3A" w:rsidRPr="00300800">
        <w:rPr>
          <w:szCs w:val="28"/>
        </w:rPr>
        <w:t xml:space="preserve"> рабочи</w:t>
      </w:r>
      <w:r w:rsidR="00EB4BFE" w:rsidRPr="00300800">
        <w:rPr>
          <w:szCs w:val="28"/>
        </w:rPr>
        <w:t>й день</w:t>
      </w:r>
    </w:p>
    <w:p w:rsidR="0010632B" w:rsidRPr="00DB34C8" w:rsidRDefault="000E2E0A" w:rsidP="001C7391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4) </w:t>
      </w:r>
      <w:r w:rsidR="00300800" w:rsidRPr="00300800">
        <w:rPr>
          <w:szCs w:val="28"/>
        </w:rPr>
        <w:t xml:space="preserve">Выдача результата предоставления муниципальной услуги </w:t>
      </w:r>
      <w:r w:rsidR="0010632B" w:rsidRPr="00300800">
        <w:rPr>
          <w:szCs w:val="28"/>
        </w:rPr>
        <w:t xml:space="preserve">– </w:t>
      </w:r>
      <w:r w:rsidR="00DB34C8" w:rsidRPr="00300800">
        <w:rPr>
          <w:szCs w:val="28"/>
        </w:rPr>
        <w:t>1</w:t>
      </w:r>
      <w:r w:rsidR="0010632B" w:rsidRPr="00300800">
        <w:rPr>
          <w:szCs w:val="28"/>
        </w:rPr>
        <w:t xml:space="preserve"> рабочи</w:t>
      </w:r>
      <w:r w:rsidR="00EB4BFE" w:rsidRPr="00300800">
        <w:rPr>
          <w:szCs w:val="28"/>
        </w:rPr>
        <w:t>й</w:t>
      </w:r>
      <w:r w:rsidR="0010632B" w:rsidRPr="00300800">
        <w:rPr>
          <w:szCs w:val="28"/>
        </w:rPr>
        <w:t xml:space="preserve"> д</w:t>
      </w:r>
      <w:r w:rsidR="00EB4BFE" w:rsidRPr="00300800">
        <w:rPr>
          <w:szCs w:val="28"/>
        </w:rPr>
        <w:t>ень</w:t>
      </w:r>
      <w:r w:rsidR="0010632B" w:rsidRPr="00300800">
        <w:rPr>
          <w:szCs w:val="28"/>
        </w:rPr>
        <w:t>.</w:t>
      </w:r>
    </w:p>
    <w:p w:rsidR="00DB34C8" w:rsidRDefault="00DB34C8" w:rsidP="00243FC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43FCC" w:rsidRPr="007C20EF" w:rsidRDefault="00FB5C92" w:rsidP="00243FCC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3.1.2. </w:t>
      </w:r>
      <w:r w:rsidR="00243FCC" w:rsidRPr="007C20EF">
        <w:rPr>
          <w:b/>
          <w:sz w:val="28"/>
          <w:szCs w:val="28"/>
        </w:rPr>
        <w:t>Прием и регистрация заявления о предоставлении муниципальной услуги.</w:t>
      </w:r>
    </w:p>
    <w:p w:rsidR="00FB5C92" w:rsidRPr="00DB34C8" w:rsidRDefault="00FB5C92" w:rsidP="001C7391">
      <w:pPr>
        <w:pStyle w:val="a3"/>
        <w:ind w:firstLine="709"/>
        <w:jc w:val="both"/>
        <w:rPr>
          <w:szCs w:val="28"/>
        </w:rPr>
      </w:pPr>
      <w:r w:rsidRPr="00DB34C8">
        <w:rPr>
          <w:szCs w:val="28"/>
        </w:rPr>
        <w:t xml:space="preserve">3.1.2.1. </w:t>
      </w:r>
      <w:r w:rsidR="00261389" w:rsidRPr="00DB34C8">
        <w:rPr>
          <w:szCs w:val="28"/>
        </w:rPr>
        <w:t>Основание для начала административной процедуры: п</w:t>
      </w:r>
      <w:r w:rsidRPr="00DB34C8">
        <w:rPr>
          <w:szCs w:val="28"/>
        </w:rPr>
        <w:t>оступление в администрацию заявления и документов, перечисленных в пункте 2.6 настоящего административного регламента.</w:t>
      </w:r>
    </w:p>
    <w:p w:rsidR="00E37559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DB34C8">
        <w:rPr>
          <w:szCs w:val="28"/>
        </w:rPr>
        <w:t>3.1.2.2. Содержание</w:t>
      </w:r>
      <w:r w:rsidRPr="00493DE9">
        <w:rPr>
          <w:szCs w:val="28"/>
        </w:rPr>
        <w:t xml:space="preserve"> административного действия,  продолжительность и (или) максимальный срок его выполнения: должностное </w:t>
      </w:r>
      <w:r w:rsidR="00E37559" w:rsidRPr="00493DE9">
        <w:rPr>
          <w:szCs w:val="28"/>
        </w:rPr>
        <w:t>лицо, ответственное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</w:t>
      </w:r>
      <w:r w:rsidR="00B31997" w:rsidRPr="00493DE9">
        <w:rPr>
          <w:szCs w:val="28"/>
        </w:rPr>
        <w:t>инистрации.</w:t>
      </w:r>
    </w:p>
    <w:p w:rsidR="00B31997" w:rsidRPr="00493DE9" w:rsidRDefault="00B31997" w:rsidP="001C7391">
      <w:pPr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 xml:space="preserve">При поступлении заявления (запроса) заявителя в электронной форме через ПГУ ЛО, либо ЕПГУ специалист, наделенный в соответствии </w:t>
      </w:r>
      <w:r w:rsidRPr="00DE74AC">
        <w:rPr>
          <w:rFonts w:eastAsia="Calibri"/>
          <w:sz w:val="28"/>
          <w:szCs w:val="28"/>
        </w:rPr>
        <w:t xml:space="preserve">с </w:t>
      </w:r>
      <w:r w:rsidR="00760906" w:rsidRPr="00DE74AC">
        <w:rPr>
          <w:sz w:val="28"/>
          <w:szCs w:val="28"/>
        </w:rPr>
        <w:t>должностной инструкцией</w:t>
      </w:r>
      <w:r w:rsidR="00DE74AC">
        <w:rPr>
          <w:sz w:val="28"/>
          <w:szCs w:val="28"/>
        </w:rPr>
        <w:t xml:space="preserve"> </w:t>
      </w:r>
      <w:r w:rsidRPr="00493DE9">
        <w:rPr>
          <w:rFonts w:eastAsia="Calibri"/>
          <w:sz w:val="28"/>
          <w:szCs w:val="28"/>
        </w:rPr>
        <w:t>функциями, формирует комплект документов, поступивших в электронно</w:t>
      </w:r>
      <w:r w:rsidR="00026285" w:rsidRPr="00493DE9">
        <w:rPr>
          <w:rFonts w:eastAsia="Calibri"/>
          <w:sz w:val="28"/>
          <w:szCs w:val="28"/>
        </w:rPr>
        <w:t>й форме</w:t>
      </w:r>
      <w:r w:rsidRPr="00493DE9">
        <w:rPr>
          <w:rFonts w:eastAsia="Calibri"/>
          <w:sz w:val="28"/>
          <w:szCs w:val="28"/>
        </w:rPr>
        <w:t>.</w:t>
      </w:r>
    </w:p>
    <w:p w:rsidR="00B31997" w:rsidRPr="00493DE9" w:rsidRDefault="00B31997" w:rsidP="001C739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B31997" w:rsidRPr="00493DE9" w:rsidRDefault="00B31997" w:rsidP="001C7391">
      <w:pPr>
        <w:widowControl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5C3FBB" w:rsidRPr="00493DE9">
        <w:rPr>
          <w:sz w:val="28"/>
          <w:szCs w:val="28"/>
        </w:rPr>
        <w:br/>
      </w:r>
      <w:r w:rsidR="00B946DB" w:rsidRPr="00493DE9">
        <w:rPr>
          <w:sz w:val="28"/>
          <w:szCs w:val="28"/>
        </w:rPr>
        <w:t>1 рабочего дня</w:t>
      </w:r>
      <w:r w:rsidRPr="00493DE9">
        <w:rPr>
          <w:sz w:val="28"/>
          <w:szCs w:val="28"/>
        </w:rPr>
        <w:t>.</w:t>
      </w:r>
    </w:p>
    <w:p w:rsidR="00FB5C92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lastRenderedPageBreak/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FB5C92" w:rsidRPr="002C723C" w:rsidRDefault="00FB5C92" w:rsidP="001C7391">
      <w:pPr>
        <w:pStyle w:val="a3"/>
        <w:ind w:firstLine="709"/>
        <w:jc w:val="both"/>
        <w:rPr>
          <w:strike/>
          <w:szCs w:val="28"/>
        </w:rPr>
      </w:pPr>
      <w:r w:rsidRPr="00493DE9">
        <w:rPr>
          <w:szCs w:val="28"/>
        </w:rPr>
        <w:t xml:space="preserve">3.1.2.4. Критерием принятия решения </w:t>
      </w:r>
      <w:r w:rsidR="002C723C" w:rsidRPr="00570542">
        <w:rPr>
          <w:szCs w:val="28"/>
        </w:rPr>
        <w:t>поступление в Администрацию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:rsidR="00FB5C92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 xml:space="preserve">3.1.2.5. Результат выполнения административной процедуры: регистрация заявления о предоставлении </w:t>
      </w:r>
      <w:r w:rsidR="00B80227" w:rsidRPr="00493DE9">
        <w:rPr>
          <w:szCs w:val="28"/>
        </w:rPr>
        <w:t>муниципальной</w:t>
      </w:r>
      <w:r w:rsidRPr="00493DE9">
        <w:rPr>
          <w:szCs w:val="28"/>
        </w:rPr>
        <w:t xml:space="preserve"> услуги и прилагаемых к нему документов.</w:t>
      </w:r>
    </w:p>
    <w:p w:rsidR="00640E61" w:rsidRPr="007C20EF" w:rsidRDefault="003C32D9" w:rsidP="001C7391">
      <w:pPr>
        <w:widowControl w:val="0"/>
        <w:ind w:firstLine="709"/>
        <w:jc w:val="both"/>
        <w:rPr>
          <w:b/>
          <w:sz w:val="28"/>
          <w:szCs w:val="28"/>
        </w:rPr>
      </w:pPr>
      <w:bookmarkStart w:id="36" w:name="sub_121062"/>
      <w:r w:rsidRPr="007C20EF">
        <w:rPr>
          <w:b/>
          <w:sz w:val="28"/>
          <w:szCs w:val="28"/>
        </w:rPr>
        <w:t xml:space="preserve">3.1.3. </w:t>
      </w:r>
      <w:r w:rsidR="007C20EF" w:rsidRPr="007C20EF">
        <w:rPr>
          <w:b/>
          <w:sz w:val="28"/>
          <w:szCs w:val="28"/>
        </w:rPr>
        <w:t>Рассмотрение заявления о предоставлении муниципальной услуги и прилагаемых к нему документов</w:t>
      </w:r>
      <w:r w:rsidR="00640E61" w:rsidRPr="007C20EF">
        <w:rPr>
          <w:b/>
          <w:sz w:val="28"/>
          <w:szCs w:val="28"/>
        </w:rPr>
        <w:t xml:space="preserve">. </w:t>
      </w:r>
    </w:p>
    <w:p w:rsidR="003C32D9" w:rsidRPr="00493DE9" w:rsidRDefault="003C32D9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3C32D9" w:rsidRPr="001B6445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3.1.3.2. Содержание административного действия (административных действий</w:t>
      </w:r>
      <w:r w:rsidRPr="001B6445">
        <w:rPr>
          <w:sz w:val="28"/>
          <w:szCs w:val="28"/>
        </w:rPr>
        <w:t xml:space="preserve">),  продолжительность и (или) максимальный срок его (их) выполнения: </w:t>
      </w:r>
    </w:p>
    <w:p w:rsidR="00F2752A" w:rsidRPr="001B6445" w:rsidRDefault="00423AA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3.1.3.2.1. П</w:t>
      </w:r>
      <w:r w:rsidR="003C32D9" w:rsidRPr="001B6445">
        <w:rPr>
          <w:sz w:val="28"/>
          <w:szCs w:val="28"/>
        </w:rPr>
        <w:t xml:space="preserve">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</w:t>
      </w:r>
      <w:r w:rsidR="00295B03" w:rsidRPr="001B6445">
        <w:rPr>
          <w:sz w:val="28"/>
          <w:szCs w:val="28"/>
        </w:rPr>
        <w:t>муниципальн</w:t>
      </w:r>
      <w:r w:rsidR="003C32D9" w:rsidRPr="001B6445">
        <w:rPr>
          <w:sz w:val="28"/>
          <w:szCs w:val="28"/>
        </w:rPr>
        <w:t xml:space="preserve">ой услуги, а также формирование проекта решения по итогам рассмотрения заявления и документов в </w:t>
      </w:r>
      <w:r w:rsidR="00323FC5" w:rsidRPr="001B6445">
        <w:rPr>
          <w:sz w:val="28"/>
          <w:szCs w:val="28"/>
        </w:rPr>
        <w:t>течение 16</w:t>
      </w:r>
      <w:r w:rsidR="003C32D9" w:rsidRPr="001B6445">
        <w:rPr>
          <w:sz w:val="28"/>
          <w:szCs w:val="28"/>
        </w:rPr>
        <w:t xml:space="preserve"> рабочих дней с даты</w:t>
      </w:r>
      <w:r w:rsidR="00F2752A" w:rsidRPr="001B6445">
        <w:rPr>
          <w:sz w:val="28"/>
          <w:szCs w:val="28"/>
        </w:rPr>
        <w:t xml:space="preserve"> регистрация заявления о предоставлении муниципальной услуги и прилагаемых к нему документов.</w:t>
      </w:r>
    </w:p>
    <w:p w:rsidR="003C32D9" w:rsidRPr="001B6445" w:rsidRDefault="00F2752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3.1.3.2.2. Ф</w:t>
      </w:r>
      <w:r w:rsidR="003C32D9" w:rsidRPr="001B6445">
        <w:rPr>
          <w:sz w:val="28"/>
          <w:szCs w:val="28"/>
        </w:rPr>
        <w:t>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640E61" w:rsidRPr="001B6445">
        <w:rPr>
          <w:sz w:val="28"/>
          <w:szCs w:val="28"/>
        </w:rPr>
        <w:t xml:space="preserve">едомственные запросы в течение </w:t>
      </w:r>
      <w:r w:rsidR="00323FC5" w:rsidRPr="001B6445">
        <w:rPr>
          <w:sz w:val="28"/>
          <w:szCs w:val="28"/>
        </w:rPr>
        <w:t>16</w:t>
      </w:r>
      <w:r w:rsidR="003C32D9" w:rsidRPr="001B6445">
        <w:rPr>
          <w:sz w:val="28"/>
          <w:szCs w:val="28"/>
        </w:rPr>
        <w:t xml:space="preserve"> рабочих дней с даты окончания первой административной процедуры.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</w:t>
      </w:r>
      <w:r w:rsidRPr="00493DE9">
        <w:rPr>
          <w:sz w:val="28"/>
          <w:szCs w:val="28"/>
        </w:rPr>
        <w:t xml:space="preserve"> проекта решения.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BB5020" w:rsidRPr="00493DE9" w:rsidRDefault="001B6445" w:rsidP="001B64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33E">
        <w:rPr>
          <w:sz w:val="28"/>
          <w:szCs w:val="28"/>
        </w:rPr>
        <w:t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решения об отказе</w:t>
      </w:r>
      <w:r w:rsidR="00570542">
        <w:rPr>
          <w:sz w:val="28"/>
          <w:szCs w:val="28"/>
        </w:rPr>
        <w:t xml:space="preserve"> </w:t>
      </w:r>
      <w:r w:rsidR="0000075C">
        <w:rPr>
          <w:sz w:val="28"/>
          <w:szCs w:val="28"/>
        </w:rPr>
        <w:t>в предоставлении муниципальной услуги</w:t>
      </w:r>
      <w:r w:rsidR="00BB5020" w:rsidRPr="00493DE9">
        <w:rPr>
          <w:sz w:val="28"/>
          <w:szCs w:val="28"/>
        </w:rPr>
        <w:t>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3.1.3.5. Результат выполнения административной процедуры: подготовка проекта </w:t>
      </w:r>
      <w:r w:rsidR="003502EB" w:rsidRPr="00493DE9">
        <w:rPr>
          <w:sz w:val="28"/>
          <w:szCs w:val="28"/>
        </w:rPr>
        <w:t>уведомления</w:t>
      </w:r>
      <w:r w:rsidRPr="00493DE9">
        <w:rPr>
          <w:sz w:val="28"/>
          <w:szCs w:val="28"/>
        </w:rPr>
        <w:t xml:space="preserve"> о предоставлении услуги или об отказе в предоставлении </w:t>
      </w:r>
      <w:r w:rsidR="00BB5020" w:rsidRPr="00493DE9">
        <w:rPr>
          <w:sz w:val="28"/>
          <w:szCs w:val="28"/>
        </w:rPr>
        <w:t xml:space="preserve">муниципальной </w:t>
      </w:r>
      <w:r w:rsidRPr="00493DE9">
        <w:rPr>
          <w:sz w:val="28"/>
          <w:szCs w:val="28"/>
        </w:rPr>
        <w:t>услуги</w:t>
      </w:r>
      <w:r w:rsidR="0074225D" w:rsidRPr="00493DE9">
        <w:rPr>
          <w:sz w:val="28"/>
          <w:szCs w:val="28"/>
        </w:rPr>
        <w:t>.</w:t>
      </w:r>
    </w:p>
    <w:p w:rsidR="002D1D61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C20EF">
        <w:rPr>
          <w:b/>
          <w:sz w:val="28"/>
          <w:szCs w:val="28"/>
        </w:rPr>
        <w:t xml:space="preserve">3.1.4. </w:t>
      </w:r>
      <w:r w:rsidR="007C20EF" w:rsidRPr="007C20EF">
        <w:rPr>
          <w:b/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7C20EF">
        <w:rPr>
          <w:b/>
          <w:szCs w:val="28"/>
        </w:rPr>
        <w:t>.</w:t>
      </w:r>
    </w:p>
    <w:p w:rsidR="002D1D61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3.1.4.1. </w:t>
      </w:r>
      <w:r w:rsidR="002D1D61" w:rsidRPr="007C20EF">
        <w:rPr>
          <w:sz w:val="28"/>
          <w:szCs w:val="28"/>
        </w:rPr>
        <w:t>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</w:t>
      </w:r>
      <w:r w:rsidRPr="007C20EF">
        <w:rPr>
          <w:sz w:val="28"/>
          <w:szCs w:val="28"/>
        </w:rPr>
        <w:t>.</w:t>
      </w:r>
    </w:p>
    <w:p w:rsidR="003502EB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lastRenderedPageBreak/>
        <w:t xml:space="preserve">3.1.4.2. </w:t>
      </w:r>
      <w:r w:rsidR="002D1D61" w:rsidRPr="007C20EF">
        <w:rPr>
          <w:sz w:val="28"/>
          <w:szCs w:val="28"/>
        </w:rPr>
        <w:t>Содержание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</w:t>
      </w:r>
      <w:r w:rsidRPr="007C20EF">
        <w:rPr>
          <w:sz w:val="28"/>
          <w:szCs w:val="28"/>
        </w:rPr>
        <w:t xml:space="preserve">. </w:t>
      </w:r>
    </w:p>
    <w:p w:rsidR="003502EB" w:rsidRPr="007C20EF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2D1D61" w:rsidRPr="007C20EF" w:rsidRDefault="003502EB" w:rsidP="002D1D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3.1.4.4. Критерий принятия решения: наличие/отсутствие у заявителя права на получение </w:t>
      </w:r>
      <w:r w:rsidR="00295B03" w:rsidRPr="007C20EF">
        <w:rPr>
          <w:sz w:val="28"/>
          <w:szCs w:val="28"/>
        </w:rPr>
        <w:t>муниципально</w:t>
      </w:r>
      <w:r w:rsidRPr="007C20EF">
        <w:rPr>
          <w:sz w:val="28"/>
          <w:szCs w:val="28"/>
        </w:rPr>
        <w:t>й услуги.</w:t>
      </w:r>
    </w:p>
    <w:p w:rsidR="003502EB" w:rsidRPr="007C20EF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3.1.4.5. Результат выполнения административной процедуры: </w:t>
      </w:r>
      <w:r w:rsidR="00BF7E76" w:rsidRPr="007C20EF">
        <w:rPr>
          <w:sz w:val="28"/>
          <w:szCs w:val="28"/>
        </w:rPr>
        <w:t xml:space="preserve">подписание </w:t>
      </w:r>
      <w:r w:rsidR="002D1D61" w:rsidRPr="007C20EF">
        <w:rPr>
          <w:sz w:val="28"/>
          <w:szCs w:val="28"/>
        </w:rPr>
        <w:t>решения о предоставлении услуги или уведомления об отказе в предоставлении услуги.</w:t>
      </w:r>
    </w:p>
    <w:p w:rsidR="006476C9" w:rsidRPr="007C20EF" w:rsidRDefault="007C20E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b/>
          <w:sz w:val="28"/>
          <w:szCs w:val="28"/>
        </w:rPr>
        <w:t>3.1.5. Выдача результата предоставления муниципальной услуги.</w:t>
      </w:r>
    </w:p>
    <w:p w:rsidR="006476C9" w:rsidRPr="007C20EF" w:rsidRDefault="006476C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3.1.5.1. Основание для начала административной процедуры: подписание уведомления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:rsidR="0000075C" w:rsidRPr="007C20EF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процедуры.</w:t>
      </w:r>
    </w:p>
    <w:p w:rsidR="0000075C" w:rsidRPr="007C20EF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заявлении, не позднее 1 рабочего дня с даты окончания первого административного действия данной административной процедуры.</w:t>
      </w:r>
    </w:p>
    <w:p w:rsidR="0000075C" w:rsidRPr="007C20EF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00075C" w:rsidRPr="007C20EF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bookmarkEnd w:id="36"/>
    <w:p w:rsidR="000D3213" w:rsidRPr="007C20EF" w:rsidRDefault="000D3213" w:rsidP="000D321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6C33EC" w:rsidRDefault="00A72F4F" w:rsidP="006C3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2F4F">
        <w:rPr>
          <w:sz w:val="28"/>
          <w:szCs w:val="28"/>
        </w:rPr>
        <w:lastRenderedPageBreak/>
        <w:t xml:space="preserve">3.2.3. Муниципальная услуга может быть получена через </w:t>
      </w:r>
      <w:r w:rsidR="006C33EC">
        <w:rPr>
          <w:sz w:val="28"/>
          <w:szCs w:val="28"/>
        </w:rPr>
        <w:t xml:space="preserve">ПГУ ЛО либо через ЕПГУ </w:t>
      </w:r>
      <w:r w:rsidR="006C33EC" w:rsidRPr="00570542">
        <w:rPr>
          <w:sz w:val="28"/>
          <w:szCs w:val="28"/>
        </w:rPr>
        <w:t>без личной явки на прием в администрацию.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 или ПГУ ЛО.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3.2.6. При предоставлении муниципальной услуги через ПГУ ЛО либ</w:t>
      </w:r>
      <w:r>
        <w:rPr>
          <w:sz w:val="28"/>
          <w:szCs w:val="28"/>
        </w:rPr>
        <w:t>о через ЕПГУ,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- уведомляет заявителя о принятом решении с помощью указанных в заявлении средств связи, затем направляет документ способом, указанным в заявлении: в </w:t>
      </w:r>
      <w:r w:rsidR="0029568A"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Выдача (направление) электронных документов, являющихся результатом </w:t>
      </w:r>
      <w:r w:rsidRPr="00A72F4F">
        <w:rPr>
          <w:sz w:val="28"/>
          <w:szCs w:val="28"/>
        </w:rPr>
        <w:lastRenderedPageBreak/>
        <w:t>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:rsidR="000D3213" w:rsidRPr="00F05D9F" w:rsidRDefault="006D7008" w:rsidP="00A72F4F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</w:t>
      </w:r>
      <w:r w:rsidR="000D3213" w:rsidRPr="00F05D9F">
        <w:rPr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0D3213" w:rsidRPr="00F05D9F" w:rsidRDefault="006D7008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</w:t>
      </w:r>
      <w:r w:rsidR="000D3213" w:rsidRPr="00F05D9F">
        <w:rPr>
          <w:sz w:val="28"/>
          <w:szCs w:val="28"/>
        </w:rPr>
        <w:t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0D3213" w:rsidRPr="00F05D9F" w:rsidRDefault="000D3213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</w:t>
      </w:r>
      <w:r w:rsidR="006D7008" w:rsidRPr="00F05D9F">
        <w:rPr>
          <w:sz w:val="28"/>
          <w:szCs w:val="28"/>
        </w:rPr>
        <w:t>3</w:t>
      </w:r>
      <w:r w:rsidRPr="00F05D9F">
        <w:rPr>
          <w:sz w:val="28"/>
          <w:szCs w:val="28"/>
        </w:rPr>
        <w:t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</w:p>
    <w:p w:rsidR="008076BC" w:rsidRPr="00A625CE" w:rsidRDefault="008076BC" w:rsidP="00A625CE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A625CE">
        <w:rPr>
          <w:b/>
          <w:szCs w:val="28"/>
        </w:rPr>
        <w:t>4. Формы контроля за исполнением административного регламента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4.1. Порядок осуществления текущего контроля за соблюдением </w:t>
      </w:r>
      <w:r w:rsidRPr="00F05D9F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При проверке могут рассматриваться все вопросы, связанные                                    </w:t>
      </w:r>
      <w:r w:rsidRPr="00F05D9F">
        <w:rPr>
          <w:szCs w:val="28"/>
        </w:rPr>
        <w:lastRenderedPageBreak/>
        <w:t xml:space="preserve">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О проведении проверки исполнения административных регламентов </w:t>
      </w:r>
      <w:r w:rsidRPr="00F05D9F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F05D9F">
        <w:rPr>
          <w:szCs w:val="28"/>
        </w:rPr>
        <w:br/>
        <w:t>при проверке нарушений.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 По результатам рассмотрения обращений дается письменный ответ.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Контроль соблюдения требований настоящего административного </w:t>
      </w:r>
      <w:r w:rsidRPr="00F05D9F">
        <w:rPr>
          <w:szCs w:val="28"/>
        </w:rPr>
        <w:lastRenderedPageBreak/>
        <w:t xml:space="preserve">регламента в части, касающейся участия </w:t>
      </w:r>
      <w:r w:rsidR="0029568A" w:rsidRPr="00F05D9F">
        <w:rPr>
          <w:szCs w:val="28"/>
        </w:rPr>
        <w:t>ГБУ ЛО «МФЦ»</w:t>
      </w:r>
      <w:r w:rsidRPr="00F05D9F">
        <w:rPr>
          <w:szCs w:val="28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A0293D" w:rsidRPr="00A625CE" w:rsidRDefault="00A0293D" w:rsidP="00A625CE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A625CE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0293D" w:rsidRPr="00A625CE" w:rsidRDefault="00A0293D" w:rsidP="00A625CE">
      <w:pPr>
        <w:jc w:val="center"/>
        <w:rPr>
          <w:b/>
          <w:sz w:val="28"/>
          <w:szCs w:val="28"/>
        </w:rPr>
      </w:pPr>
      <w:r w:rsidRPr="00A625CE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центрапредоставления государственных и муниципальных услуг, работника многофункционального центрапредоставления государственных и муниципальных услуг</w:t>
      </w:r>
    </w:p>
    <w:p w:rsidR="00A0293D" w:rsidRPr="00F05D9F" w:rsidRDefault="00A0293D" w:rsidP="00A625CE">
      <w:pPr>
        <w:rPr>
          <w:sz w:val="28"/>
          <w:szCs w:val="28"/>
        </w:rPr>
      </w:pP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F05D9F">
        <w:rPr>
          <w:sz w:val="28"/>
          <w:szCs w:val="28"/>
        </w:rPr>
        <w:br/>
        <w:t>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F05D9F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F05D9F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F05D9F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="00570542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F05D9F">
        <w:rPr>
          <w:sz w:val="28"/>
          <w:szCs w:val="28"/>
        </w:rPr>
        <w:br/>
        <w:t xml:space="preserve"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F05D9F">
        <w:rPr>
          <w:sz w:val="28"/>
          <w:szCs w:val="28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F05D9F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F05D9F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F05D9F">
        <w:rPr>
          <w:sz w:val="28"/>
          <w:szCs w:val="28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F05D9F">
        <w:rPr>
          <w:sz w:val="28"/>
          <w:szCs w:val="28"/>
        </w:rPr>
        <w:lastRenderedPageBreak/>
        <w:t>соответствующих муниципальных услуг в полном объеме в порядке, определенном частью 1.3 статьи 16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5.3. </w:t>
      </w:r>
      <w:r w:rsidRPr="00D43C9E">
        <w:rPr>
          <w:sz w:val="28"/>
          <w:szCs w:val="28"/>
        </w:rPr>
        <w:t xml:space="preserve">Жалоба </w:t>
      </w:r>
      <w:r w:rsidR="009B0249" w:rsidRPr="00D43C9E">
        <w:rPr>
          <w:sz w:val="28"/>
          <w:szCs w:val="28"/>
        </w:rPr>
        <w:t>согласно Приложению</w:t>
      </w:r>
      <w:r w:rsidRPr="00D43C9E">
        <w:rPr>
          <w:sz w:val="28"/>
          <w:szCs w:val="28"/>
        </w:rPr>
        <w:t xml:space="preserve"> 3 подается в письменной форме </w:t>
      </w:r>
      <w:r w:rsidRPr="00D43C9E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D43C9E">
        <w:rPr>
          <w:sz w:val="28"/>
          <w:szCs w:val="28"/>
        </w:rPr>
        <w:br/>
        <w:t>на решения и действия</w:t>
      </w:r>
      <w:r w:rsidRPr="00F05D9F">
        <w:rPr>
          <w:sz w:val="28"/>
          <w:szCs w:val="28"/>
        </w:rPr>
        <w:t xml:space="preserve"> (бездействие) руководителя органа, предоставляющего муниципальную услугу, подаются в вышестоящий орган (при его наличии) либо </w:t>
      </w:r>
      <w:r w:rsidRPr="00F05D9F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F05D9F">
          <w:rPr>
            <w:sz w:val="28"/>
            <w:szCs w:val="28"/>
          </w:rPr>
          <w:t>части 5 статьи 11.2</w:t>
        </w:r>
      </w:hyperlink>
      <w:r w:rsidRPr="00F05D9F">
        <w:rPr>
          <w:sz w:val="28"/>
          <w:szCs w:val="28"/>
        </w:rPr>
        <w:t xml:space="preserve">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письменной жалобе в обязательном порядке указываются: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F05D9F">
        <w:rPr>
          <w:sz w:val="28"/>
          <w:szCs w:val="28"/>
        </w:rPr>
        <w:br/>
        <w:t>по которым должен быть направлен ответ заявителю;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lastRenderedPageBreak/>
        <w:t xml:space="preserve">- доводы, на основании которых заявитель не согласен с решением </w:t>
      </w:r>
      <w:r w:rsidRPr="00F05D9F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F05D9F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F05D9F">
          <w:rPr>
            <w:sz w:val="28"/>
            <w:szCs w:val="28"/>
          </w:rPr>
          <w:t>статьей 11.1</w:t>
        </w:r>
      </w:hyperlink>
      <w:r w:rsidRPr="00F05D9F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F05D9F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F05D9F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D3213" w:rsidRPr="00F05D9F" w:rsidRDefault="000D3213" w:rsidP="000D3213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2) в удовлетворении жалобы отказывается.</w:t>
      </w:r>
    </w:p>
    <w:p w:rsidR="000D3213" w:rsidRPr="00F05D9F" w:rsidRDefault="000D3213" w:rsidP="000D321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F05D9F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0D3213" w:rsidRPr="00F05D9F" w:rsidRDefault="000D3213" w:rsidP="000D3213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F05D9F">
        <w:rPr>
          <w:sz w:val="28"/>
          <w:szCs w:val="28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213" w:rsidRPr="00F05D9F" w:rsidRDefault="000D3213" w:rsidP="000D3213">
      <w:pPr>
        <w:pStyle w:val="af5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5D9F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F05D9F">
        <w:rPr>
          <w:sz w:val="28"/>
          <w:szCs w:val="28"/>
        </w:rPr>
        <w:lastRenderedPageBreak/>
        <w:t>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D7008" w:rsidRPr="00F05D9F" w:rsidRDefault="006D7008" w:rsidP="000D3213">
      <w:pPr>
        <w:autoSpaceDN w:val="0"/>
        <w:ind w:firstLine="540"/>
        <w:jc w:val="both"/>
        <w:rPr>
          <w:sz w:val="28"/>
          <w:szCs w:val="28"/>
        </w:rPr>
      </w:pPr>
    </w:p>
    <w:p w:rsidR="006D7008" w:rsidRPr="00553FBB" w:rsidRDefault="006D7008" w:rsidP="00553FBB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553FBB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553FBB">
        <w:rPr>
          <w:rFonts w:ascii="Times New Roman" w:hAnsi="Times New Roman"/>
          <w:szCs w:val="28"/>
        </w:rPr>
        <w:br/>
        <w:t>в многофункциональных центрах</w:t>
      </w:r>
    </w:p>
    <w:p w:rsidR="006D7008" w:rsidRPr="00F05D9F" w:rsidRDefault="006D7008" w:rsidP="006D70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D7008" w:rsidRPr="00F05D9F" w:rsidRDefault="006D7008" w:rsidP="006D70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5D9F">
        <w:rPr>
          <w:rFonts w:eastAsiaTheme="minorHAnsi"/>
          <w:bCs/>
          <w:sz w:val="28"/>
          <w:szCs w:val="28"/>
          <w:lang w:eastAsia="en-US"/>
        </w:rPr>
        <w:t xml:space="preserve">6.1. Предоставление </w:t>
      </w:r>
      <w:r w:rsidR="00553FBB">
        <w:rPr>
          <w:rFonts w:eastAsiaTheme="minorHAnsi"/>
          <w:bCs/>
          <w:sz w:val="28"/>
          <w:szCs w:val="28"/>
          <w:lang w:eastAsia="en-US"/>
        </w:rPr>
        <w:t>муниципальн</w:t>
      </w:r>
      <w:r w:rsidR="00553FBB" w:rsidRPr="00F05D9F">
        <w:rPr>
          <w:rFonts w:eastAsiaTheme="minorHAnsi"/>
          <w:bCs/>
          <w:sz w:val="28"/>
          <w:szCs w:val="28"/>
          <w:lang w:eastAsia="en-US"/>
        </w:rPr>
        <w:t>ой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 услуги посредством </w:t>
      </w:r>
      <w:r w:rsidR="0029568A">
        <w:rPr>
          <w:rFonts w:eastAsiaTheme="minorHAnsi"/>
          <w:bCs/>
          <w:sz w:val="28"/>
          <w:szCs w:val="28"/>
          <w:lang w:eastAsia="en-US"/>
        </w:rPr>
        <w:t xml:space="preserve">многофункциональных центров 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4B4C86">
        <w:rPr>
          <w:rFonts w:eastAsiaTheme="minorHAnsi"/>
          <w:sz w:val="28"/>
          <w:szCs w:val="28"/>
          <w:lang w:eastAsia="en-US"/>
        </w:rPr>
        <w:t>муниципальной</w:t>
      </w:r>
      <w:r w:rsidRPr="00F05D9F">
        <w:rPr>
          <w:rFonts w:eastAsiaTheme="minorHAnsi"/>
          <w:sz w:val="28"/>
          <w:szCs w:val="28"/>
          <w:lang w:eastAsia="en-US"/>
        </w:rPr>
        <w:t xml:space="preserve"> услугой;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F05D9F">
        <w:rPr>
          <w:sz w:val="28"/>
          <w:szCs w:val="28"/>
        </w:rPr>
        <w:t>ГБУ ЛО «МФЦ»</w:t>
      </w:r>
      <w:r w:rsidRPr="00F05D9F">
        <w:rPr>
          <w:rFonts w:eastAsiaTheme="minorHAnsi"/>
          <w:sz w:val="28"/>
          <w:szCs w:val="28"/>
          <w:lang w:eastAsia="en-US"/>
        </w:rPr>
        <w:t>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F05D9F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6D7008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F05D9F">
        <w:rPr>
          <w:sz w:val="28"/>
          <w:szCs w:val="28"/>
        </w:rPr>
        <w:br/>
      </w:r>
      <w:r w:rsidRPr="00F05D9F">
        <w:rPr>
          <w:sz w:val="28"/>
          <w:szCs w:val="28"/>
        </w:rPr>
        <w:lastRenderedPageBreak/>
        <w:t>о предоставлении (отказе в предоставлении) муниципальной услуги заявителю;</w:t>
      </w:r>
    </w:p>
    <w:p w:rsidR="00570542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 w:rsidR="00570542">
        <w:rPr>
          <w:sz w:val="28"/>
          <w:szCs w:val="28"/>
        </w:rPr>
        <w:t>.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F05D9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F05D9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F05D9F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:rsidR="006D7008" w:rsidRDefault="006D7008" w:rsidP="000D3213">
      <w:pPr>
        <w:autoSpaceDN w:val="0"/>
        <w:ind w:firstLine="540"/>
        <w:jc w:val="both"/>
        <w:rPr>
          <w:b/>
          <w:sz w:val="28"/>
          <w:szCs w:val="28"/>
        </w:rPr>
      </w:pPr>
    </w:p>
    <w:p w:rsidR="000679D3" w:rsidRDefault="001E0620" w:rsidP="00A625CE">
      <w:pPr>
        <w:pStyle w:val="ConsPlusNormal"/>
        <w:jc w:val="right"/>
      </w:pPr>
      <w:r w:rsidRPr="00E14601">
        <w:rPr>
          <w:color w:val="C0504D" w:themeColor="accent2"/>
          <w:sz w:val="28"/>
          <w:szCs w:val="28"/>
        </w:rPr>
        <w:br w:type="page"/>
      </w:r>
    </w:p>
    <w:p w:rsidR="00F05D9F" w:rsidRPr="00A06EB3" w:rsidRDefault="00553FBB" w:rsidP="00A06EB3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lastRenderedPageBreak/>
        <w:t xml:space="preserve">Приложение </w:t>
      </w:r>
      <w:r w:rsidR="000679D3" w:rsidRPr="00A06EB3">
        <w:rPr>
          <w:rFonts w:ascii="Times New Roman" w:hAnsi="Times New Roman"/>
        </w:rPr>
        <w:t>1</w:t>
      </w:r>
    </w:p>
    <w:p w:rsidR="00F05D9F" w:rsidRDefault="00F05D9F" w:rsidP="00A625CE">
      <w:pPr>
        <w:pStyle w:val="ConsPlusNormal"/>
        <w:jc w:val="right"/>
      </w:pPr>
      <w:r>
        <w:t>к административному регламенту</w:t>
      </w:r>
    </w:p>
    <w:p w:rsidR="002C72BE" w:rsidRDefault="002C72BE" w:rsidP="00F05D9F">
      <w:pPr>
        <w:ind w:right="15"/>
        <w:jc w:val="right"/>
      </w:pPr>
    </w:p>
    <w:p w:rsidR="00F05D9F" w:rsidRDefault="002C72BE" w:rsidP="00F05D9F">
      <w:pPr>
        <w:ind w:right="15"/>
        <w:jc w:val="right"/>
      </w:pPr>
      <w:r>
        <w:t>форма</w:t>
      </w:r>
    </w:p>
    <w:p w:rsidR="00F05D9F" w:rsidRDefault="00F05D9F" w:rsidP="00570542">
      <w:pPr>
        <w:tabs>
          <w:tab w:val="left" w:pos="9356"/>
        </w:tabs>
        <w:spacing w:after="10" w:line="248" w:lineRule="auto"/>
        <w:ind w:left="3453" w:right="56" w:hanging="10"/>
      </w:pPr>
      <w:r>
        <w:t>кому: _________________</w:t>
      </w:r>
      <w:r w:rsidR="00570542">
        <w:t>_</w:t>
      </w:r>
      <w:r>
        <w:t>___</w:t>
      </w:r>
      <w:r w:rsidR="00570542">
        <w:t>_____________</w:t>
      </w:r>
      <w:r>
        <w:t xml:space="preserve">_______________ </w:t>
      </w:r>
    </w:p>
    <w:p w:rsidR="00F05D9F" w:rsidRDefault="00F05D9F" w:rsidP="00570542">
      <w:pPr>
        <w:tabs>
          <w:tab w:val="left" w:pos="9356"/>
        </w:tabs>
        <w:spacing w:after="10" w:line="248" w:lineRule="auto"/>
        <w:ind w:left="3453" w:right="56" w:hanging="10"/>
      </w:pPr>
      <w:r>
        <w:t>___________________</w:t>
      </w:r>
      <w:r w:rsidR="00570542">
        <w:t>___________________</w:t>
      </w:r>
      <w:r>
        <w:t xml:space="preserve">________________ </w:t>
      </w:r>
    </w:p>
    <w:p w:rsidR="00F05D9F" w:rsidRDefault="00F05D9F" w:rsidP="00570542">
      <w:pPr>
        <w:tabs>
          <w:tab w:val="left" w:pos="9356"/>
        </w:tabs>
        <w:spacing w:after="1" w:line="237" w:lineRule="auto"/>
        <w:ind w:left="3453"/>
      </w:pPr>
      <w:r>
        <w:t>(</w:t>
      </w:r>
      <w:r>
        <w:rPr>
          <w:i/>
        </w:rPr>
        <w:t>наим</w:t>
      </w:r>
      <w:r w:rsidR="00570542">
        <w:rPr>
          <w:i/>
        </w:rPr>
        <w:t xml:space="preserve">енование уполномоченного органа </w:t>
      </w:r>
      <w:r>
        <w:rPr>
          <w:i/>
        </w:rPr>
        <w:t>исполнительной  власти субъекта Российской Федерацииили органа местного самоуправления</w:t>
      </w:r>
      <w:r>
        <w:t>) от кого: _____</w:t>
      </w:r>
      <w:r w:rsidR="00570542">
        <w:t>___</w:t>
      </w:r>
      <w:r>
        <w:t xml:space="preserve">________________________ </w:t>
      </w:r>
    </w:p>
    <w:p w:rsidR="00F05D9F" w:rsidRDefault="00F05D9F" w:rsidP="00570542">
      <w:pPr>
        <w:tabs>
          <w:tab w:val="left" w:pos="9356"/>
        </w:tabs>
        <w:ind w:left="3453" w:right="56" w:hanging="10"/>
      </w:pPr>
      <w:r>
        <w:rPr>
          <w:i/>
        </w:rPr>
        <w:t>(полное наименование, ИНН, ОГРН юридического лица)</w:t>
      </w:r>
    </w:p>
    <w:p w:rsidR="00F05D9F" w:rsidRDefault="00F05D9F" w:rsidP="00570542">
      <w:pPr>
        <w:tabs>
          <w:tab w:val="left" w:pos="9356"/>
        </w:tabs>
        <w:spacing w:after="10" w:line="248" w:lineRule="auto"/>
        <w:ind w:left="3453" w:right="56" w:hanging="10"/>
      </w:pPr>
      <w:r>
        <w:t xml:space="preserve">___________________________________ </w:t>
      </w:r>
    </w:p>
    <w:p w:rsidR="00F05D9F" w:rsidRDefault="00F05D9F" w:rsidP="00570542">
      <w:pPr>
        <w:tabs>
          <w:tab w:val="left" w:pos="9356"/>
        </w:tabs>
        <w:ind w:left="3453" w:right="56" w:hanging="10"/>
      </w:pPr>
      <w:r>
        <w:rPr>
          <w:i/>
        </w:rPr>
        <w:t>(контактный телефон, электронная почта, почтовый адрес)</w:t>
      </w:r>
    </w:p>
    <w:p w:rsidR="00F05D9F" w:rsidRDefault="00F05D9F" w:rsidP="00570542">
      <w:pPr>
        <w:tabs>
          <w:tab w:val="left" w:pos="9356"/>
        </w:tabs>
        <w:spacing w:after="10" w:line="248" w:lineRule="auto"/>
        <w:ind w:left="3453" w:right="56" w:hanging="10"/>
      </w:pPr>
      <w:r>
        <w:t>___________________</w:t>
      </w:r>
      <w:r w:rsidR="00570542">
        <w:t>___________________</w:t>
      </w:r>
      <w:r>
        <w:t xml:space="preserve">________________ </w:t>
      </w:r>
    </w:p>
    <w:p w:rsidR="00F05D9F" w:rsidRDefault="00F05D9F" w:rsidP="00570542">
      <w:pPr>
        <w:tabs>
          <w:tab w:val="left" w:pos="9356"/>
        </w:tabs>
        <w:spacing w:after="1" w:line="237" w:lineRule="auto"/>
        <w:ind w:left="3453" w:hanging="51"/>
      </w:pPr>
      <w:r>
        <w:rPr>
          <w:i/>
        </w:rPr>
        <w:t xml:space="preserve">(фамилия, имя, отчество (последнее - при наличии),  данные документа, удостоверяющего личность,  </w:t>
      </w:r>
    </w:p>
    <w:p w:rsidR="00F05D9F" w:rsidRDefault="00F05D9F" w:rsidP="00570542">
      <w:pPr>
        <w:tabs>
          <w:tab w:val="left" w:pos="9356"/>
        </w:tabs>
        <w:ind w:left="3453" w:right="56" w:hanging="10"/>
      </w:pPr>
      <w:r>
        <w:rPr>
          <w:i/>
        </w:rPr>
        <w:t>контактный телефон, адрес электронной почты уполномоченного лица)</w:t>
      </w:r>
    </w:p>
    <w:p w:rsidR="00F05D9F" w:rsidRDefault="00F05D9F" w:rsidP="00570542">
      <w:pPr>
        <w:tabs>
          <w:tab w:val="left" w:pos="9356"/>
        </w:tabs>
        <w:spacing w:after="10" w:line="248" w:lineRule="auto"/>
        <w:ind w:left="3453" w:right="56" w:hanging="10"/>
      </w:pPr>
      <w:r>
        <w:t>______________________</w:t>
      </w:r>
      <w:r w:rsidR="00570542">
        <w:t>_____________</w:t>
      </w:r>
      <w:r>
        <w:t xml:space="preserve">___________________ </w:t>
      </w:r>
    </w:p>
    <w:p w:rsidR="00F05D9F" w:rsidRDefault="00F05D9F" w:rsidP="00570542">
      <w:pPr>
        <w:tabs>
          <w:tab w:val="left" w:pos="9356"/>
        </w:tabs>
        <w:ind w:left="3453" w:right="56" w:hanging="10"/>
      </w:pPr>
      <w:r>
        <w:rPr>
          <w:i/>
        </w:rPr>
        <w:t xml:space="preserve">                         (данные представителя заявителя)</w:t>
      </w:r>
    </w:p>
    <w:p w:rsidR="00F05D9F" w:rsidRDefault="00F05D9F" w:rsidP="00570542">
      <w:pPr>
        <w:tabs>
          <w:tab w:val="left" w:pos="9356"/>
        </w:tabs>
        <w:jc w:val="center"/>
      </w:pPr>
    </w:p>
    <w:p w:rsidR="00F05D9F" w:rsidRDefault="00F05D9F" w:rsidP="00570542">
      <w:pPr>
        <w:tabs>
          <w:tab w:val="left" w:pos="9356"/>
        </w:tabs>
        <w:jc w:val="center"/>
      </w:pPr>
      <w:r>
        <w:t>ЗАЯВЛЕНИЕ</w:t>
      </w:r>
    </w:p>
    <w:p w:rsidR="00F05D9F" w:rsidRDefault="00F05D9F" w:rsidP="00570542">
      <w:pPr>
        <w:tabs>
          <w:tab w:val="left" w:pos="9356"/>
        </w:tabs>
        <w:jc w:val="center"/>
      </w:pPr>
      <w:r>
        <w:rPr>
          <w:b/>
        </w:rPr>
        <w:t>о переводе жилого помещения в нежилое помещение и нежилого помещения в жилое помещение</w:t>
      </w:r>
    </w:p>
    <w:p w:rsidR="00F05D9F" w:rsidRDefault="00F05D9F" w:rsidP="00570542">
      <w:pPr>
        <w:tabs>
          <w:tab w:val="left" w:pos="9356"/>
        </w:tabs>
        <w:ind w:right="15"/>
      </w:pPr>
    </w:p>
    <w:p w:rsidR="00F05D9F" w:rsidRDefault="00F05D9F" w:rsidP="00570542">
      <w:pPr>
        <w:tabs>
          <w:tab w:val="left" w:pos="9356"/>
        </w:tabs>
        <w:spacing w:after="21"/>
        <w:ind w:right="15"/>
        <w:jc w:val="right"/>
      </w:pPr>
    </w:p>
    <w:p w:rsidR="00F05D9F" w:rsidRDefault="00F05D9F" w:rsidP="00570542">
      <w:pPr>
        <w:tabs>
          <w:tab w:val="left" w:pos="9356"/>
        </w:tabs>
        <w:spacing w:after="14" w:line="248" w:lineRule="auto"/>
        <w:ind w:left="116" w:hanging="8"/>
      </w:pPr>
      <w:r>
        <w:t xml:space="preserve">        Прошу предоставить муниципальную услугу </w:t>
      </w:r>
    </w:p>
    <w:p w:rsidR="00F05D9F" w:rsidRDefault="00F05D9F" w:rsidP="00570542">
      <w:pPr>
        <w:tabs>
          <w:tab w:val="left" w:pos="9356"/>
          <w:tab w:val="left" w:pos="9923"/>
        </w:tabs>
        <w:spacing w:after="14" w:line="248" w:lineRule="auto"/>
        <w:ind w:left="118" w:right="308" w:hanging="8"/>
      </w:pPr>
      <w:r>
        <w:t>________________________________________</w:t>
      </w:r>
      <w:r w:rsidR="00570542">
        <w:t>________________</w:t>
      </w:r>
      <w:r>
        <w:t>_____________в отно</w:t>
      </w:r>
      <w:r w:rsidR="00570542">
        <w:t xml:space="preserve">шении помещения, находящегося в </w:t>
      </w:r>
      <w:r>
        <w:t>собственности</w:t>
      </w:r>
      <w:r w:rsidR="00570542">
        <w:t>___________________</w:t>
      </w:r>
      <w:r>
        <w:t xml:space="preserve">________________________ </w:t>
      </w:r>
    </w:p>
    <w:p w:rsidR="00F05D9F" w:rsidRDefault="00570542" w:rsidP="00570542">
      <w:pPr>
        <w:tabs>
          <w:tab w:val="left" w:pos="9356"/>
        </w:tabs>
        <w:ind w:left="108"/>
      </w:pPr>
      <w:r>
        <w:t>__________________________________________________________________________________</w:t>
      </w:r>
    </w:p>
    <w:p w:rsidR="00570542" w:rsidRPr="00570542" w:rsidRDefault="00F05D9F" w:rsidP="00570542">
      <w:pPr>
        <w:tabs>
          <w:tab w:val="left" w:pos="9356"/>
        </w:tabs>
        <w:spacing w:after="14" w:line="248" w:lineRule="auto"/>
        <w:ind w:left="116" w:hanging="8"/>
        <w:jc w:val="both"/>
        <w:rPr>
          <w:sz w:val="22"/>
        </w:rPr>
      </w:pPr>
      <w:r w:rsidRPr="00570542">
        <w:rPr>
          <w:sz w:val="22"/>
        </w:rPr>
        <w:t xml:space="preserve">(для физических лиц/индивидуальных предпринимателей: ФИО, документ, удостоверяющий личность: вид документа   </w:t>
      </w:r>
      <w:r w:rsidRPr="00570542">
        <w:rPr>
          <w:sz w:val="22"/>
          <w:u w:val="single" w:color="000000"/>
        </w:rPr>
        <w:t xml:space="preserve">паспорт, </w:t>
      </w:r>
      <w:r w:rsidRPr="00570542">
        <w:rPr>
          <w:sz w:val="22"/>
        </w:rPr>
        <w:t xml:space="preserve">ИНН, СНИЛС, ОГРНИП (для </w:t>
      </w:r>
      <w:r w:rsidR="00570542" w:rsidRPr="00570542">
        <w:rPr>
          <w:sz w:val="22"/>
        </w:rPr>
        <w:t>индивидуальных предпринимателей</w:t>
      </w:r>
      <w:r w:rsidRPr="00570542">
        <w:rPr>
          <w:sz w:val="22"/>
        </w:rPr>
        <w:t xml:space="preserve">, для юридических лиц: полное наименование юридического лица, ОГРН, ИНН </w:t>
      </w:r>
      <w:r w:rsidR="00570542" w:rsidRPr="00570542">
        <w:rPr>
          <w:sz w:val="22"/>
        </w:rPr>
        <w:t>)</w:t>
      </w:r>
    </w:p>
    <w:p w:rsidR="00570542" w:rsidRDefault="00570542" w:rsidP="00570542">
      <w:pPr>
        <w:tabs>
          <w:tab w:val="left" w:pos="9356"/>
        </w:tabs>
        <w:spacing w:after="14" w:line="248" w:lineRule="auto"/>
        <w:ind w:left="116" w:hanging="8"/>
      </w:pPr>
      <w:r>
        <w:t xml:space="preserve">расположенного по </w:t>
      </w:r>
      <w:r w:rsidR="00F05D9F">
        <w:t>адресу:_____________________________</w:t>
      </w:r>
      <w:r>
        <w:t>______________________________</w:t>
      </w:r>
    </w:p>
    <w:p w:rsidR="00F05D9F" w:rsidRPr="00570542" w:rsidRDefault="00570542" w:rsidP="00570542">
      <w:pPr>
        <w:tabs>
          <w:tab w:val="left" w:pos="9356"/>
        </w:tabs>
        <w:spacing w:after="14" w:line="248" w:lineRule="auto"/>
        <w:ind w:left="116" w:hanging="8"/>
        <w:rPr>
          <w:sz w:val="22"/>
        </w:rPr>
      </w:pPr>
      <w:r w:rsidRPr="00570542">
        <w:rPr>
          <w:sz w:val="22"/>
        </w:rPr>
        <w:t xml:space="preserve">                           </w:t>
      </w:r>
      <w:r>
        <w:rPr>
          <w:sz w:val="22"/>
        </w:rPr>
        <w:t xml:space="preserve">                                      </w:t>
      </w:r>
      <w:r w:rsidRPr="00570542">
        <w:rPr>
          <w:sz w:val="22"/>
        </w:rPr>
        <w:t xml:space="preserve"> </w:t>
      </w:r>
      <w:r w:rsidR="00F05D9F" w:rsidRPr="00570542">
        <w:rPr>
          <w:sz w:val="22"/>
        </w:rPr>
        <w:t xml:space="preserve">(город, улица, проспект, проезд, переулок, шоссе) </w:t>
      </w:r>
    </w:p>
    <w:p w:rsidR="00F05D9F" w:rsidRDefault="00F05D9F" w:rsidP="00570542">
      <w:pPr>
        <w:tabs>
          <w:tab w:val="center" w:pos="5436"/>
          <w:tab w:val="left" w:pos="9356"/>
          <w:tab w:val="center" w:pos="9492"/>
        </w:tabs>
        <w:spacing w:after="14" w:line="248" w:lineRule="auto"/>
      </w:pPr>
    </w:p>
    <w:p w:rsidR="00F05D9F" w:rsidRDefault="00865480" w:rsidP="00570542">
      <w:pPr>
        <w:tabs>
          <w:tab w:val="left" w:pos="9356"/>
        </w:tabs>
        <w:spacing w:after="53"/>
        <w:ind w:left="-12"/>
      </w:pPr>
      <w:r>
        <w:rPr>
          <w:noProof/>
        </w:rPr>
      </w:r>
      <w:r>
        <w:rPr>
          <w:noProof/>
        </w:rPr>
        <w:pict>
          <v:group id="Группа 24700" o:spid="_x0000_s1026" style="width:499.25pt;height:26.3pt;mso-position-horizontal-relative:char;mso-position-vertical-relative:line" coordsize="63406,3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">
            <v:shape id="Shape 32358" o:spid="_x0000_s1027" style="position:absolute;width:33747;height:91;visibility:visible" coordsize="33747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QlcMA&#10;AADeAAAADwAAAGRycy9kb3ducmV2LnhtbERPy4rCMBTdC/5DuIKbQVMtilajyOAMQnHhA9eX5toW&#10;m5vSZGpnvt4sBlweznu97UwlWmpcaVnBZByBIM6sLjlXcL18jRYgnEfWWFkmBb/kYLvp99aYaPvk&#10;E7Vnn4sQwi5BBYX3dSKlywoy6Ma2Jg7c3TYGfYBNLnWDzxBuKjmNork0WHJoKLCmz4Kyx/nHKNB6&#10;Ee0/vmM6pu0tnf0tJafzu1LDQbdbgfDU+bf4333QCuJpPAt7w51wBe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zQlcMAAADeAAAADwAAAAAAAAAAAAAAAACYAgAAZHJzL2Rv&#10;d25yZXYueG1sUEsFBgAAAAAEAAQA9QAAAIgDAAAAAA==&#10;" adj="0,,0" path="m,l3374771,r,9144l,9144,,e" fillcolor="black" stroked="f" strokeweight="0">
              <v:stroke miterlimit="83231f" joinstyle="miter"/>
              <v:formulas/>
              <v:path arrowok="t" o:connecttype="segments" textboxrect="0,0,3374771,9144"/>
            </v:shape>
            <v:shape id="Shape 32359" o:spid="_x0000_s1028" style="position:absolute;left:35164;width:24341;height:91;visibility:visible" coordsize="24340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OIskA&#10;AADeAAAADwAAAGRycy9kb3ducmV2LnhtbESP0WrCQBRE3wv+w3IFX4puqrRodJW2oFV8KBo/4JK9&#10;JrHZu2l2TWK/3i0U+jjMzBlmsepMKRqqXWFZwdMoAkGcWl1wpuCUrIdTEM4jaywtk4IbOVgtew8L&#10;jLVt+UDN0WciQNjFqCD3voqldGlOBt3IVsTBO9vaoA+yzqSusQ1wU8pxFL1IgwWHhRwres8p/Tpe&#10;jYLHn++Nlrt90rzdLslm114/P7ak1KDfvc5BeOr8f/ivvdUKJuPJ8wx+74QrIJd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iDOIskAAADeAAAADwAAAAAAAAAAAAAAAACYAgAA&#10;ZHJzL2Rvd25yZXYueG1sUEsFBgAAAAAEAAQA9QAAAI4DAAAAAA==&#10;" adj="0,,0" path="m,l2434082,r,9144l,9144,,e" fillcolor="black" stroked="f" strokeweight="0">
              <v:stroke miterlimit="83231f" joinstyle="miter"/>
              <v:formulas/>
              <v:path arrowok="t" o:connecttype="segments" textboxrect="0,0,2434082,9144"/>
            </v:shape>
            <v:rect id="Rectangle 24366" o:spid="_x0000_s1029" style="position:absolute;left:22207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e1vccA&#10;AADeAAAADwAAAGRycy9kb3ducmV2LnhtbESPT2vCQBTE74V+h+UVvNVNVYKm2Yi0ih79B7a3R/Y1&#10;Cc2+DdnVRD99tyB4HGbmN0w6700tLtS6yrKCt2EEgji3uuJCwfGwep2CcB5ZY22ZFFzJwTx7fkox&#10;0bbjHV32vhABwi5BBaX3TSKly0sy6Ia2IQ7ej20N+iDbQuoWuwA3tRxFUSwNVhwWSmzoo6T8d382&#10;CtbTZvG1sbeuqJff69P2NPs8zLxSg5d+8Q7CU+8f4Xt7oxWMJuM4hv874Qr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ntb3HAAAA3gAAAA8AAAAAAAAAAAAAAAAAmAIAAGRy&#10;cy9kb3ducmV2LnhtbFBLBQYAAAAABAAEAPUAAACMAwAAAAA=&#10;" filled="f" stroked="f">
              <v:textbox style="mso-next-textbox:#Rectangle 24366" inset="0,0,0,0">
                <w:txbxContent>
                  <w:p w:rsidR="004F6564" w:rsidRDefault="004F6564" w:rsidP="00F05D9F">
                    <w:r>
                      <w:t>(</w:t>
                    </w:r>
                  </w:p>
                </w:txbxContent>
              </v:textbox>
            </v:rect>
            <v:rect id="Rectangle 24368" o:spid="_x0000_s1030" style="position:absolute;left:22679;top:384;width:23699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EVMMA&#10;AADeAAAADwAAAGRycy9kb3ducmV2LnhtbERPy4rCMBTdC/5DuII7TX0g2jGK+ECXjgo6u0tzpy3T&#10;3JQm2urXm4Uwy8N5z5eNKcSDKpdbVjDoRyCIE6tzThVczrveFITzyBoLy6TgSQ6Wi3ZrjrG2NX/T&#10;4+RTEULYxagg876MpXRJRgZd35bEgfu1lUEfYJVKXWEdwk0hh1E0kQZzDg0ZlrTOKPk73Y2C/bRc&#10;3Q72VafF9md/PV5nm/PMK9XtNKsvEJ4a/y/+uA9awXA8moS94U64An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SEVMMAAADeAAAADwAAAAAAAAAAAAAAAACYAgAAZHJzL2Rv&#10;d25yZXYueG1sUEsFBgAAAAAEAAQA9QAAAIgDAAAAAA==&#10;" filled="f" stroked="f">
              <v:textbox style="mso-next-textbox:#Rectangle 24368" inset="0,0,0,0">
                <w:txbxContent>
                  <w:p w:rsidR="004F6564" w:rsidRDefault="004F6564" w:rsidP="00F05D9F">
                    <w:r>
                      <w:t>№ дома, № корпуса, строения</w:t>
                    </w:r>
                  </w:p>
                </w:txbxContent>
              </v:textbox>
            </v:rect>
            <v:rect id="Rectangle 24367" o:spid="_x0000_s1031" style="position:absolute;left:40493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QJsgA&#10;AADeAAAADwAAAGRycy9kb3ducmV2LnhtbESPQWvCQBSE7wX/w/KE3uqmWtREV5Gq6FFjIfX2yL4m&#10;odm3Ibs1aX99t1DwOMzMN8xy3Zta3Kh1lWUFz6MIBHFudcWFgrfL/mkOwnlkjbVlUvBNDtarwcMS&#10;E207PtMt9YUIEHYJKii9bxIpXV6SQTeyDXHwPmxr0AfZFlK32AW4qeU4iqbSYMVhocSGXkvKP9Mv&#10;o+AwbzbvR/vTFfXueshOWby9xF6px2G/WYDw1Pt7+L991ArGL5PpDP7uh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6xAmyAAAAN4AAAAPAAAAAAAAAAAAAAAAAJgCAABk&#10;cnMvZG93bnJldi54bWxQSwUGAAAAAAQABAD1AAAAjQMAAAAA&#10;" filled="f" stroked="f">
              <v:textbox style="mso-next-textbox:#Rectangle 24367" inset="0,0,0,0">
                <w:txbxContent>
                  <w:p w:rsidR="004F6564" w:rsidRDefault="004F6564" w:rsidP="00F05D9F">
                    <w:r>
                      <w:t>)</w:t>
                    </w:r>
                  </w:p>
                </w:txbxContent>
              </v:textbox>
            </v:rect>
            <v:rect id="Rectangle 638" o:spid="_x0000_s1032" style="position:absolute;left:40970;top:384;width:467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nlM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+eUwgAAANwAAAAPAAAAAAAAAAAAAAAAAJgCAABkcnMvZG93&#10;bnJldi54bWxQSwUGAAAAAAQABAD1AAAAhwMAAAAA&#10;" filled="f" stroked="f">
              <v:textbox style="mso-next-textbox:#Rectangle 638" inset="0,0,0,0">
                <w:txbxContent>
                  <w:p w:rsidR="004F6564" w:rsidRDefault="004F6564" w:rsidP="00F05D9F"/>
                </w:txbxContent>
              </v:textbox>
            </v:rect>
            <v:rect id="Rectangle 639" o:spid="_x0000_s1033" style="position:absolute;left:7086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CD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0IPxQAAANwAAAAPAAAAAAAAAAAAAAAAAJgCAABkcnMv&#10;ZG93bnJldi54bWxQSwUGAAAAAAQABAD1AAAAigMAAAAA&#10;" filled="f" stroked="f">
              <v:textbox style="mso-next-textbox:#Rectangle 639" inset="0,0,0,0">
                <w:txbxContent>
                  <w:p w:rsidR="004F6564" w:rsidRDefault="004F6564" w:rsidP="00F05D9F"/>
                </w:txbxContent>
              </v:textbox>
            </v:rect>
            <v:rect id="Rectangle 640" o:spid="_x0000_s1034" style="position:absolute;left:14782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Y78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jvwgAAANwAAAAPAAAAAAAAAAAAAAAAAJgCAABkcnMvZG93&#10;bnJldi54bWxQSwUGAAAAAAQABAD1AAAAhwMAAAAA&#10;" filled="f" stroked="f">
              <v:textbox style="mso-next-textbox:#Rectangle 640" inset="0,0,0,0">
                <w:txbxContent>
                  <w:p w:rsidR="004F6564" w:rsidRDefault="004F6564" w:rsidP="00F05D9F">
                    <w:r>
                      <w:t>,</w:t>
                    </w:r>
                  </w:p>
                </w:txbxContent>
              </v:textbox>
            </v:rect>
            <v:rect id="Rectangle 641" o:spid="_x0000_s1035" style="position:absolute;left:15132;top:2003;width:467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9d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PXTEAAAA3AAAAA8AAAAAAAAAAAAAAAAAmAIAAGRycy9k&#10;b3ducmV2LnhtbFBLBQYAAAAABAAEAPUAAACJAwAAAAA=&#10;" filled="f" stroked="f">
              <v:textbox style="mso-next-textbox:#Rectangle 641" inset="0,0,0,0">
                <w:txbxContent>
                  <w:p w:rsidR="004F6564" w:rsidRDefault="004F6564" w:rsidP="00F05D9F"/>
                </w:txbxContent>
              </v:textbox>
            </v:rect>
            <v:rect id="Rectangle 642" o:spid="_x0000_s1036" style="position:absolute;left:28669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A8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wPEAAAA3AAAAA8AAAAAAAAAAAAAAAAAmAIAAGRycy9k&#10;b3ducmV2LnhtbFBLBQYAAAAABAAEAPUAAACJAwAAAAA=&#10;" filled="f" stroked="f">
              <v:textbox style="mso-next-textbox:#Rectangle 642" inset="0,0,0,0">
                <w:txbxContent>
                  <w:p w:rsidR="004F6564" w:rsidRDefault="004F6564" w:rsidP="00F05D9F"/>
                </w:txbxContent>
              </v:textbox>
            </v:rect>
            <v:rect id="Rectangle 643" o:spid="_x0000_s1037" style="position:absolute;left:42418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Gm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GmMYAAADcAAAADwAAAAAAAAAAAAAAAACYAgAAZHJz&#10;L2Rvd25yZXYueG1sUEsFBgAAAAAEAAQA9QAAAIsDAAAAAA==&#10;" filled="f" stroked="f">
              <v:textbox style="mso-next-textbox:#Rectangle 643" inset="0,0,0,0">
                <w:txbxContent>
                  <w:p w:rsidR="004F6564" w:rsidRDefault="004F6564" w:rsidP="00F05D9F">
                    <w:r>
                      <w:t>,</w:t>
                    </w:r>
                  </w:p>
                </w:txbxContent>
              </v:textbox>
            </v:rect>
            <v:rect id="Rectangle 644" o:spid="_x0000_s1038" style="position:absolute;left:42769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e7M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nuzEAAAA3AAAAA8AAAAAAAAAAAAAAAAAmAIAAGRycy9k&#10;b3ducmV2LnhtbFBLBQYAAAAABAAEAPUAAACJAwAAAAA=&#10;" filled="f" stroked="f">
              <v:textbox style="mso-next-textbox:#Rectangle 644" inset="0,0,0,0">
                <w:txbxContent>
                  <w:p w:rsidR="004F6564" w:rsidRDefault="004F6564" w:rsidP="00F05D9F"/>
                </w:txbxContent>
              </v:textbox>
            </v:rect>
            <v:rect id="Rectangle 645" o:spid="_x0000_s1039" style="position:absolute;left:51703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7d8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w7d8YAAADcAAAADwAAAAAAAAAAAAAAAACYAgAAZHJz&#10;L2Rvd25yZXYueG1sUEsFBgAAAAAEAAQA9QAAAIsDAAAAAA==&#10;" filled="f" stroked="f">
              <v:textbox style="mso-next-textbox:#Rectangle 645" inset="0,0,0,0">
                <w:txbxContent>
                  <w:p w:rsidR="004F6564" w:rsidRDefault="004F6564" w:rsidP="00F05D9F"/>
                </w:txbxContent>
              </v:textbox>
            </v:rect>
            <v:shape id="Shape 32360" o:spid="_x0000_s1040" style="position:absolute;left:91;top:3280;width:14021;height:91;visibility:visible" coordsize="140208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9x8UA&#10;AADeAAAADwAAAGRycy9kb3ducmV2LnhtbESPXWvCMBSG74X9h3AG3mk6K2V2RhFRkMEudIPh3SE5&#10;a8qak9JEW/31y8XAy5f3i2e5HlwjrtSF2rOCl2kGglh7U3Ol4OtzP3kFESKywcYzKbhRgPXqabTE&#10;0viej3Q9xUqkEQ4lKrAxtqWUQVtyGKa+JU7ej+8cxiS7SpoO+zTuGjnLskI6rDk9WGxpa0n/ni5O&#10;we580+373C6iv3/M+/5bFzkFpcbPw+YNRKQhPsL/7YNRkM/yIgEknIQ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n3HxQAAAN4AAAAPAAAAAAAAAAAAAAAAAJgCAABkcnMv&#10;ZG93bnJldi54bWxQSwUGAAAAAAQABAD1AAAAigMAAAAA&#10;" adj="0,,0" path="m,l1402080,r,9144l,9144,,e" fillcolor="black" stroked="f" strokeweight="0">
              <v:stroke miterlimit="83231f" joinstyle="miter"/>
              <v:formulas/>
              <v:path arrowok="t" o:connecttype="segments" textboxrect="0,0,1402080,9144"/>
            </v:shape>
            <v:shape id="Shape 32361" o:spid="_x0000_s1041" style="position:absolute;left:14111;top:328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gBscA&#10;AADeAAAADwAAAGRycy9kb3ducmV2LnhtbESPQWvCQBSE70L/w/IKvekmUWxJXUUFIRQK1vbQ42v2&#10;NQnNvo27a4z/visIHoeZ+YZZrAbTip6cbywrSCcJCOLS6oYrBV+fu/ELCB+QNbaWScGFPKyWD6MF&#10;5tqe+YP6Q6hEhLDPUUEdQpdL6cuaDPqJ7Yij92udwRClq6R2eI5w08osSebSYMNxocaOtjWVf4eT&#10;UdAdK/d99HrDP6f92zMnBQ3vM6WeHof1K4hAQ7iHb+1CK5hm03kK1zvxCs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B4Ab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2" o:spid="_x0000_s1042" style="position:absolute;left:14172;top:3280;width:1451;height:91;visibility:visible" coordsize="14508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65cgA&#10;AADeAAAADwAAAGRycy9kb3ducmV2LnhtbESP0WrCQBRE3wv+w3KFvkjdNILY6CoqtrQPrVT7AZfs&#10;NRvM3k2za4x+vVsQ+jjMzBlmtuhsJVpqfOlYwfMwAUGcO11yoeBn//o0AeEDssbKMSm4kIfFvPcw&#10;w0y7M39TuwuFiBD2GSowIdSZlD43ZNEPXU0cvYNrLIYom0LqBs8RbiuZJslYWiw5LhisaW0oP+5O&#10;VsHx8vWL23o1+Fy9bD7kwVzfTu1eqcd+t5yCCNSF//C9/a4VjNLROIW/O/EKyP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/HrlyAAAAN4AAAAPAAAAAAAAAAAAAAAAAJgCAABk&#10;cnMvZG93bnJldi54bWxQSwUGAAAAAAQABAD1AAAAjQMAAAAA&#10;" adj="0,,0" path="m,l145085,r,9144l,9144,,e" fillcolor="black" stroked="f" strokeweight="0">
              <v:stroke miterlimit="83231f" joinstyle="miter"/>
              <v:formulas/>
              <v:path arrowok="t" o:connecttype="segments" textboxrect="0,0,145085,9144"/>
            </v:shape>
            <v:shape id="Shape 32363" o:spid="_x0000_s1043" style="position:absolute;left:15624;top:328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/b6sUA&#10;AADeAAAADwAAAGRycy9kb3ducmV2LnhtbESPQWsCMRSE70L/Q3gFb5qtK7asRlFBEEGotgePz81z&#10;d+nmZU2irv/eFASPw8x8w0xmranFlZyvLCv46CcgiHOrKy4U/P6sel8gfEDWWFsmBXfyMJu+dSaY&#10;aXvjHV33oRARwj5DBWUITSalz0sy6Pu2IY7eyTqDIUpXSO3wFuGmloMkGUmDFceFEhtalpT/7S9G&#10;QXMu3OHs9YKPl+/NJydrardDpbrv7XwMIlAbXuFne60VpIN0lML/nXgF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9vq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4" o:spid="_x0000_s1044" style="position:absolute;left:15685;top:3280;width:26063;height:91;visibility:visible" coordsize="26062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QzsYA&#10;AADeAAAADwAAAGRycy9kb3ducmV2LnhtbESPQWsCMRSE74X+h/AKXqRmq1VkNUpVCtKbu9Lzc/O6&#10;2Zq8LJuo239vCoUeh5n5hlmue2fFlbrQeFbwMspAEFdeN1wrOJbvz3MQISJrtJ5JwQ8FWK8eH5aY&#10;a3/jA12LWIsE4ZCjAhNjm0sZKkMOw8i3xMn78p3DmGRXS93hLcGdleMsm0mHDacFgy1tDVXn4uIU&#10;nCkz7bCw5Uc5/Jz289Pu2252Sg2e+rcFiEh9/A//tfdawWQ8mb3C7510Be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5QzsYAAADeAAAADwAAAAAAAAAAAAAAAACYAgAAZHJz&#10;L2Rvd25yZXYueG1sUEsFBgAAAAAEAAQA9QAAAIsDAAAAAA==&#10;" adj="0,,0" path="m,l2606294,r,9144l,9144,,e" fillcolor="black" stroked="f" strokeweight="0">
              <v:stroke miterlimit="83231f" joinstyle="miter"/>
              <v:formulas/>
              <v:path arrowok="t" o:connecttype="segments" textboxrect="0,0,2606294,9144"/>
            </v:shape>
            <v:shape id="Shape 32365" o:spid="_x0000_s1045" style="position:absolute;left:41748;top:328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mBccA&#10;AADeAAAADwAAAGRycy9kb3ducmV2LnhtbESPQWvCQBSE74X+h+UJvdWN2toS3YQqFEQQauyhx2f2&#10;mQSzb+Puqum/d4VCj8PMfMPM89604kLON5YVjIYJCOLS6oYrBd+7z+d3ED4ga2wtk4Jf8pBnjw9z&#10;TLW98pYuRahEhLBPUUEdQpdK6cuaDPqh7Yijd7DOYIjSVVI7vEa4aeU4SabSYMNxocaOljWVx+Js&#10;FHSnyv2cvF7w/vy1fuNkRf3mRamnQf8xAxGoD//hv/ZKK5iMJ9NXuN+JV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65gX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6" o:spid="_x0000_s1046" style="position:absolute;left:41809;top:3280;width:1447;height:91;visibility:visible" coordsize="14478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+68cA&#10;AADeAAAADwAAAGRycy9kb3ducmV2LnhtbESPQWvCQBSE70L/w/KE3sxGAyGkriKFiuChRlva3h7Z&#10;1yQ0+zbsbjX9964g9DjMzDfMcj2aXpzJ+c6ygnmSgiCure64UfB2epkVIHxA1thbJgV/5GG9epgs&#10;sdT2whWdj6EREcK+RAVtCEMppa9bMugTOxBH79s6gyFK10jt8BLhppeLNM2lwY7jQosDPbdU/xx/&#10;jYKKPl/dqfiw+6/CbN4P231fZU6px+m4eQIRaAz/4Xt7pxVkiyzP4XYnXgG5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GfuvHAAAA3gAAAA8AAAAAAAAAAAAAAAAAmAIAAGRy&#10;cy9kb3ducmV2LnhtbFBLBQYAAAAABAAEAPUAAACMAwAAAAA=&#10;" adj="0,,0" path="m,l144780,r,9144l,9144,,e" fillcolor="black" stroked="f" strokeweight="0">
              <v:stroke miterlimit="83231f" joinstyle="miter"/>
              <v:formulas/>
              <v:path arrowok="t" o:connecttype="segments" textboxrect="0,0,144780,9144"/>
            </v:shape>
            <v:shape id="Shape 32367" o:spid="_x0000_s1047" style="position:absolute;left:43256;top:328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d6ccA&#10;AADeAAAADwAAAGRycy9kb3ducmV2LnhtbESPQWvCQBSE7wX/w/KE3urGKFpS16BCIQgFa3vo8TX7&#10;moRm38bd1cR/7xaEHoeZ+YZZ5YNpxYWcbywrmE4SEMSl1Q1XCj4/Xp+eQfiArLG1TAqu5CFfjx5W&#10;mGnb8ztdjqESEcI+QwV1CF0mpS9rMugntiOO3o91BkOUrpLaYR/hppVpkiykwYbjQo0d7Woqf49n&#10;o6A7Ve7r5PWWv8+H/ZKTgoa3uVKP42HzAiLQEP7D93ahFczS2WIJf3fiF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k3en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8" o:spid="_x0000_s1048" style="position:absolute;left:43317;top:3280;width:20089;height:91;visibility:visible" coordsize="200888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72MIA&#10;AADeAAAADwAAAGRycy9kb3ducmV2LnhtbERPz2vCMBS+C/4P4QnebKoFGZ1RiuCm3uy2+2vzbIrN&#10;S9dk2v33y0HY8eP7vdmNthN3GnzrWMEySUEQ10633Cj4/DgsXkD4gKyxc0wKfsnDbjudbDDX7sEX&#10;upehETGEfY4KTAh9LqWvDVn0ieuJI3d1g8UQ4dBIPeAjhttOrtJ0LS22HBsM9rQ3VN/KH6vAFofq&#10;XJ6yq1nWx++38at6L86VUvPZWLyCCDSGf/HTfdQKslW2jnvjnXgF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HvYwgAAAN4AAAAPAAAAAAAAAAAAAAAAAJgCAABkcnMvZG93&#10;bnJldi54bWxQSwUGAAAAAAQABAD1AAAAhwMAAAAA&#10;" adj="0,,0" path="m,l2008886,r,9144l,9144,,e" fillcolor="black" stroked="f" strokeweight="0">
              <v:stroke miterlimit="83231f" joinstyle="miter"/>
              <v:formulas/>
              <v:path arrowok="t" o:connecttype="segments" textboxrect="0,0,2008886,9144"/>
            </v:shape>
            <w10:wrap type="none"/>
            <w10:anchorlock/>
          </v:group>
        </w:pict>
      </w:r>
    </w:p>
    <w:p w:rsidR="00F05D9F" w:rsidRDefault="00F05D9F" w:rsidP="00570542">
      <w:pPr>
        <w:tabs>
          <w:tab w:val="left" w:pos="9356"/>
        </w:tabs>
        <w:spacing w:after="28" w:line="237" w:lineRule="auto"/>
        <w:ind w:left="108" w:right="503" w:firstLine="353"/>
        <w:jc w:val="both"/>
      </w:pPr>
      <w:r>
        <w:t>(№ квартиры,  (текущее назначение помещения  (общая площадь, жилая помещения) (жилое/нежилое) площадь) из (</w:t>
      </w:r>
      <w:r>
        <w:rPr>
          <w:u w:val="single" w:color="000000"/>
        </w:rPr>
        <w:t>жилого</w:t>
      </w:r>
      <w:r>
        <w:t>/нежилого) помещения в (</w:t>
      </w:r>
      <w:r>
        <w:rPr>
          <w:u w:val="single" w:color="000000"/>
        </w:rPr>
        <w:t>нежилое</w:t>
      </w:r>
      <w:r>
        <w:t xml:space="preserve">/жилое) </w:t>
      </w:r>
    </w:p>
    <w:p w:rsidR="00F05D9F" w:rsidRDefault="00F05D9F" w:rsidP="00570542">
      <w:pPr>
        <w:tabs>
          <w:tab w:val="center" w:pos="6543"/>
          <w:tab w:val="left" w:pos="9356"/>
        </w:tabs>
        <w:spacing w:after="14" w:line="248" w:lineRule="auto"/>
      </w:pPr>
      <w:r>
        <w:tab/>
        <w:t xml:space="preserve">(нужное подчеркнуть) </w:t>
      </w:r>
    </w:p>
    <w:p w:rsidR="00F05D9F" w:rsidRDefault="00F05D9F" w:rsidP="00570542">
      <w:pPr>
        <w:tabs>
          <w:tab w:val="left" w:pos="9356"/>
        </w:tabs>
        <w:spacing w:after="5"/>
        <w:ind w:right="15"/>
        <w:jc w:val="center"/>
      </w:pPr>
    </w:p>
    <w:p w:rsidR="00F05D9F" w:rsidRDefault="00F05D9F" w:rsidP="00570542">
      <w:pPr>
        <w:tabs>
          <w:tab w:val="left" w:pos="9356"/>
        </w:tabs>
        <w:ind w:left="108"/>
      </w:pPr>
      <w:r>
        <w:tab/>
      </w:r>
      <w:r>
        <w:tab/>
      </w:r>
      <w:r>
        <w:tab/>
      </w:r>
      <w:r>
        <w:tab/>
      </w:r>
    </w:p>
    <w:p w:rsidR="00F05D9F" w:rsidRDefault="00F05D9F" w:rsidP="00570542">
      <w:pPr>
        <w:tabs>
          <w:tab w:val="left" w:pos="9356"/>
        </w:tabs>
        <w:spacing w:after="14" w:line="248" w:lineRule="auto"/>
        <w:ind w:left="536" w:hanging="8"/>
      </w:pPr>
      <w:r>
        <w:t xml:space="preserve">Подпись </w:t>
      </w:r>
    </w:p>
    <w:p w:rsidR="00F05D9F" w:rsidRDefault="00F05D9F" w:rsidP="00570542">
      <w:pPr>
        <w:tabs>
          <w:tab w:val="left" w:pos="9356"/>
        </w:tabs>
      </w:pPr>
      <w:r>
        <w:tab/>
        <w:t xml:space="preserve">Дата </w:t>
      </w:r>
      <w:r>
        <w:tab/>
      </w:r>
      <w:r w:rsidR="00865480">
        <w:rPr>
          <w:noProof/>
        </w:rPr>
      </w:r>
      <w:r w:rsidR="00865480">
        <w:rPr>
          <w:noProof/>
        </w:rPr>
        <w:pict>
          <v:group id="Группа 24707" o:spid="_x0000_s1049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">
            <v:shape id="Shape 32380" o:spid="_x0000_s1050" style="position:absolute;left:3048;width:16095;height:91;visibility:visible" coordsize="16095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mtMYA&#10;AADeAAAADwAAAGRycy9kb3ducmV2LnhtbESPzWrCQBSF9wXfYbhCN1InVbQhzSi2UBAFxShke8nc&#10;JsHMnZCZJunbdxZCl4fzx5duR9OInjpXW1bwOo9AEBdW11wquF2/XmIQziNrbCyTgl9ysN1MnlJM&#10;tB34Qn3mSxFG2CWooPK+TaR0RUUG3dy2xMH7tp1BH2RXSt3hEMZNIxdRtJYGaw4PFbb0WVFxz36M&#10;gsNbMzv1x8zGsd/r/NyvPvJhpdTzdNy9g/A0+v/wo73XCpaLZRwAAk5A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gmtMYAAADeAAAADwAAAAAAAAAAAAAAAACYAgAAZHJz&#10;L2Rvd25yZXYueG1sUEsFBgAAAAAEAAQA9QAAAIsDAAAAAA==&#10;" adj="0,,0" path="m,l1609598,r,9144l,9144,,e" fillcolor="black" stroked="f" strokeweight="0">
              <v:stroke miterlimit="83231f" joinstyle="miter"/>
              <v:formulas/>
              <v:path arrowok="t" o:connecttype="segments" textboxrect="0,0,1609598,9144"/>
            </v:shape>
            <v:shape id="Shape 32381" o:spid="_x0000_s1051" style="position:absolute;left:1905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G/McA&#10;AADeAAAADwAAAGRycy9kb3ducmV2LnhtbESPQWvCQBSE74L/YXmF3uomUaykrmILBREEa3vo8TX7&#10;moRm38bdTYz/3hUKHoeZ+YZZrgfTiJ6cry0rSCcJCOLC6ppLBV+f708LED4ga2wsk4ILeVivxqMl&#10;5tqe+YP6YyhFhLDPUUEVQptL6YuKDPqJbYmj92udwRClK6V2eI5w08gsSebSYM1xocKW3ioq/o6d&#10;UdCeSvd98vqVf7rD7pmTLQ37mVKPD8PmBUSgIdzD/+2tVjDNposUbnfi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NBvz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82" o:spid="_x0000_s1052" style="position:absolute;left:19114;width:6130;height:91;visibility:visible" coordsize="61295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SBcUA&#10;AADeAAAADwAAAGRycy9kb3ducmV2LnhtbESPT4vCMBTE78J+h/AWvGm6FRapRlFB8LR/quD12TzT&#10;YvNSmlTjt98sLOxxmJnfMMt1tK24U+8bxwrephkI4srpho2C03E/mYPwAVlj65gUPMnDevUyWmKh&#10;3YO/6V4GIxKEfYEK6hC6Qkpf1WTRT11HnLyr6y2GJHsjdY+PBLetzLPsXVpsOC3U2NGupupWDlbB&#10;NcbP86X0t0M0Xwbb/cew3Q1KjV/jZgEiUAz/4b/2QSuY5bN5Dr930hW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JIFxQAAAN4AAAAPAAAAAAAAAAAAAAAAAJgCAABkcnMv&#10;ZG93bnJldi54bWxQSwUGAAAAAAQABAD1AAAAigMAAAAA&#10;" adj="0,,0" path="m,l612953,r,9144l,9144,,e" fillcolor="black" stroked="f" strokeweight="0">
              <v:stroke miterlimit="83231f" joinstyle="miter"/>
              <v:formulas/>
              <v:path arrowok="t" o:connecttype="segments" textboxrect="0,0,612953,9144"/>
            </v:shape>
            <v:shape id="Shape 32383" o:spid="_x0000_s1053" style="position:absolute;left:25152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9EMYA&#10;AADeAAAADwAAAGRycy9kb3ducmV2LnhtbESPQWvCQBSE70L/w/IKvemmRqzEbKQtFEQQNO2hx2f2&#10;NQnNvo27q6b/visIHoeZ+YbJV4PpxJmcby0reJ4kIIgrq1uuFXx9fowXIHxA1thZJgV/5GFVPIxy&#10;zLS98J7OZahFhLDPUEETQp9J6auGDPqJ7Ymj92OdwRClq6V2eIlw08lpksylwZbjQoM9vTdU/ZYn&#10;o6A/1u776PUbH067zQsnaxq2M6WeHofXJYhAQ7iHb+21VpBO00UK1zvxCs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9E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84" o:spid="_x0000_s1054" style="position:absolute;left:25213;width:26200;height:91;visibility:visible" coordsize="262001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lrsYA&#10;AADeAAAADwAAAGRycy9kb3ducmV2LnhtbESPQWsCMRSE7wX/Q3hCbzWptmVZjSKK0Ao9VL14e2xe&#10;dxeTl2WT7q7/vhEEj8PMfMMsVoOzoqM21J41vE4UCOLCm5pLDafj7iUDESKyQeuZNFwpwGo5elpg&#10;bnzPP9QdYikShEOOGqoYm1zKUFTkMEx8Q5y8X986jEm2pTQt9gnurJwq9SEd1pwWKmxoU1FxOfw5&#10;Dd2X7Pc7tbXvF2fX3wqzc3MNWj+Ph/UcRKQhPsL39qfRMJvOsje43UlX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SlrsYAAADeAAAADwAAAAAAAAAAAAAAAACYAgAAZHJz&#10;L2Rvd25yZXYueG1sUEsFBgAAAAAEAAQA9QAAAIsDAAAAAA==&#10;" adj="0,,0" path="m,l2620010,r,9144l,9144,,e" fillcolor="black" stroked="f" strokeweight="0">
              <v:stroke miterlimit="83231f" joinstyle="miter"/>
              <v:formulas/>
              <v:path arrowok="t" o:connecttype="segments" textboxrect="0,0,2620010,9144"/>
            </v:shape>
            <v:rect id="Rectangle 24388" o:spid="_x0000_s1055" style="position:absolute;left:16341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irsUA&#10;AADeAAAADwAAAGRycy9kb3ducmV2LnhtbERPTWvCQBC9F/wPywi91U21lBhdRdQSjzURbG9DdkxC&#10;s7Mhu03S/vruoeDx8b7X29E0oqfO1ZYVPM8iEMSF1TWXCi7521MMwnlkjY1lUvBDDrabycMaE20H&#10;PlOf+VKEEHYJKqi8bxMpXVGRQTezLXHgbrYz6APsSqk7HEK4aeQ8il6lwZpDQ4Ut7SsqvrJvoyCN&#10;293Hyf4OZXP8TK/v1+UhX3qlHqfjbgXC0+jv4n/3SSuYvyzi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GKuxQAAAN4AAAAPAAAAAAAAAAAAAAAAAJgCAABkcnMv&#10;ZG93bnJldi54bWxQSwUGAAAAAAQABAD1AAAAigMAAAAA&#10;" filled="f" stroked="f">
              <v:textbox inset="0,0,0,0">
                <w:txbxContent>
                  <w:p w:rsidR="004F6564" w:rsidRDefault="004F6564" w:rsidP="00F05D9F">
                    <w:r>
                      <w:t>(</w:t>
                    </w:r>
                  </w:p>
                </w:txbxContent>
              </v:textbox>
            </v:rect>
            <v:rect id="Rectangle 24393" o:spid="_x0000_s1056" style="position:absolute;left:16812;top:384;width:17818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mAscA&#10;AADeAAAADwAAAGRycy9kb3ducmV2LnhtbESPQWvCQBSE7wX/w/KE3upGLWJSVxGtJMeqBdvbI/ua&#10;BLNvQ3Y1qb/eLQg9DjPzDbNY9aYWV2pdZVnBeBSBIM6trrhQ8HncvcxBOI+ssbZMCn7JwWo5eFpg&#10;om3He7oefCEChF2CCkrvm0RKl5dk0I1sQxy8H9sa9EG2hdQtdgFuajmJopk0WHFYKLGhTUn5+XAx&#10;CtJ5s/7K7K0r6vfv9PRxirfH2Cv1POzXbyA89f4//GhnWsHkdRpP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FZgLHAAAA3gAAAA8AAAAAAAAAAAAAAAAAmAIAAGRy&#10;cy9kb3ducmV2LnhtbFBLBQYAAAAABAAEAPUAAACMAwAAAAA=&#10;" filled="f" stroked="f">
              <v:textbox inset="0,0,0,0">
                <w:txbxContent>
                  <w:p w:rsidR="004F6564" w:rsidRDefault="004F6564" w:rsidP="00F05D9F">
                    <w:r>
                      <w:t>расшифровка подписи</w:t>
                    </w:r>
                  </w:p>
                </w:txbxContent>
              </v:textbox>
            </v:rect>
            <v:rect id="Rectangle 24392" o:spid="_x0000_s1057" style="position:absolute;left:30203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DmccA&#10;AADeAAAADwAAAGRycy9kb3ducmV2LnhtbESPQWvCQBSE7wX/w/IEb3VjLMVEVxFb0WOrgnp7ZJ9J&#10;MPs2ZFeT+uvdQqHHYWa+YWaLzlTiTo0rLSsYDSMQxJnVJecKDvv16wSE88gaK8uk4IccLOa9lxmm&#10;2rb8Tfedz0WAsEtRQeF9nUrpsoIMuqGtiYN3sY1BH2STS91gG+CmknEUvUuDJYeFAmtaFZRddzej&#10;YDOpl6etfbR59XneHL+Oycc+8UoN+t1yCsJT5//Df+2tVhC/jZMY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Jw5nHAAAA3gAAAA8AAAAAAAAAAAAAAAAAmAIAAGRy&#10;cy9kb3ducmV2LnhtbFBLBQYAAAAABAAEAPUAAACMAwAAAAA=&#10;" filled="f" stroked="f">
              <v:textbox inset="0,0,0,0">
                <w:txbxContent>
                  <w:p w:rsidR="004F6564" w:rsidRDefault="004F6564" w:rsidP="00F05D9F">
                    <w:r>
                      <w:t>)</w:t>
                    </w:r>
                  </w:p>
                </w:txbxContent>
              </v:textbox>
            </v:rect>
            <v:rect id="Rectangle 694" o:spid="_x0000_s1058" style="position:absolute;left:30669;top:384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<v:textbox inset="0,0,0,0">
                <w:txbxContent>
                  <w:p w:rsidR="004F6564" w:rsidRDefault="004F6564" w:rsidP="00F05D9F"/>
                </w:txbxContent>
              </v:textbox>
            </v:rect>
            <v:rect id="Rectangle 698" o:spid="_x0000_s1059" style="position:absolute;left:9589;top:1999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<v:textbox inset="0,0,0,0">
                <w:txbxContent>
                  <w:p w:rsidR="004F6564" w:rsidRDefault="004F6564" w:rsidP="00F05D9F"/>
                </w:txbxContent>
              </v:textbox>
            </v:rect>
            <v:shape id="Shape 32385" o:spid="_x0000_s1060" style="position:absolute;top:3291;width:19143;height:92;visibility:visible" coordsize="19143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+geMUA&#10;AADeAAAADwAAAGRycy9kb3ducmV2LnhtbESPT4vCMBTE7wt+h/AEb2vin11KNYoIggh7sOvF26N5&#10;ttXmpTSx1m+/EYQ9DjPzG2a57m0tOmp95VjDZKxAEOfOVFxoOP3uPhMQPiAbrB2Thid5WK8GH0tM&#10;jXvwkbosFCJC2KeooQyhSaX0eUkW/dg1xNG7uNZiiLItpGnxEeG2llOlvqXFiuNCiQ1tS8pv2d1q&#10;uN5OyeGsJnN5VHua/9DWN12m9WjYbxYgAvXhP/xu742G2XSWfMHrTr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6B4xQAAAN4AAAAPAAAAAAAAAAAAAAAAAJgCAABkcnMv&#10;ZG93bnJldi54bWxQSwUGAAAAAAQABAD1AAAAigMAAAAA&#10;" adj="0,,0" path="m,l1914398,r,9144l,9144,,e" fillcolor="black" stroked="f" strokeweight="0">
              <v:stroke miterlimit="83231f" joinstyle="miter"/>
              <v:formulas/>
              <v:path arrowok="t" o:connecttype="segments" textboxrect="0,0,1914398,9144"/>
            </v:shape>
            <w10:wrap type="none"/>
            <w10:anchorlock/>
          </v:group>
        </w:pict>
      </w:r>
    </w:p>
    <w:p w:rsidR="00570542" w:rsidRDefault="00570542" w:rsidP="007C6655">
      <w:pPr>
        <w:pStyle w:val="10"/>
        <w:jc w:val="right"/>
        <w:rPr>
          <w:rFonts w:ascii="Times New Roman" w:hAnsi="Times New Roman"/>
        </w:rPr>
        <w:sectPr w:rsidR="00570542" w:rsidSect="000D3213">
          <w:headerReference w:type="even" r:id="rId19"/>
          <w:headerReference w:type="default" r:id="rId20"/>
          <w:pgSz w:w="11906" w:h="16838"/>
          <w:pgMar w:top="1418" w:right="707" w:bottom="709" w:left="1134" w:header="708" w:footer="708" w:gutter="0"/>
          <w:cols w:space="708"/>
          <w:titlePg/>
          <w:docGrid w:linePitch="360"/>
        </w:sectPr>
      </w:pPr>
    </w:p>
    <w:p w:rsidR="00F05D9F" w:rsidRPr="00CB23A9" w:rsidRDefault="00553FBB" w:rsidP="007C6655">
      <w:pPr>
        <w:pStyle w:val="10"/>
        <w:jc w:val="right"/>
        <w:rPr>
          <w:rFonts w:ascii="Times New Roman" w:hAnsi="Times New Roman"/>
        </w:rPr>
      </w:pPr>
      <w:r w:rsidRPr="00CB23A9">
        <w:rPr>
          <w:rFonts w:ascii="Times New Roman" w:hAnsi="Times New Roman"/>
        </w:rPr>
        <w:lastRenderedPageBreak/>
        <w:t xml:space="preserve">Приложение </w:t>
      </w:r>
      <w:r w:rsidR="000679D3" w:rsidRPr="00CB23A9">
        <w:rPr>
          <w:rFonts w:ascii="Times New Roman" w:hAnsi="Times New Roman"/>
        </w:rPr>
        <w:t>2</w:t>
      </w:r>
    </w:p>
    <w:p w:rsidR="00F05D9F" w:rsidRPr="00CB23A9" w:rsidRDefault="00F05D9F" w:rsidP="00F05D9F">
      <w:pPr>
        <w:pStyle w:val="ConsPlusNormal"/>
        <w:jc w:val="right"/>
        <w:rPr>
          <w:rFonts w:ascii="Times New Roman" w:hAnsi="Times New Roman" w:cs="Times New Roman"/>
        </w:rPr>
      </w:pPr>
      <w:r w:rsidRPr="00CB23A9">
        <w:rPr>
          <w:rFonts w:ascii="Times New Roman" w:hAnsi="Times New Roman" w:cs="Times New Roman"/>
        </w:rPr>
        <w:t>к административному регламенту</w:t>
      </w:r>
    </w:p>
    <w:p w:rsidR="00F05D9F" w:rsidRPr="00CB23A9" w:rsidRDefault="00F05D9F" w:rsidP="00F05D9F">
      <w:pPr>
        <w:pStyle w:val="ConsPlusNormal"/>
        <w:ind w:firstLine="284"/>
        <w:jc w:val="right"/>
        <w:rPr>
          <w:rFonts w:ascii="Times New Roman" w:hAnsi="Times New Roman" w:cs="Times New Roman"/>
        </w:rPr>
      </w:pPr>
      <w:r w:rsidRPr="00CB23A9">
        <w:rPr>
          <w:rFonts w:ascii="Times New Roman" w:hAnsi="Times New Roman" w:cs="Times New Roman"/>
        </w:rPr>
        <w:t>предоставления муниципальной услуги</w:t>
      </w:r>
    </w:p>
    <w:p w:rsidR="00F05D9F" w:rsidRDefault="00F05D9F" w:rsidP="00F05D9F">
      <w:pPr>
        <w:ind w:right="15"/>
        <w:jc w:val="right"/>
      </w:pPr>
    </w:p>
    <w:p w:rsidR="00F05D9F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</w:p>
    <w:p w:rsidR="00F05D9F" w:rsidRPr="004402CC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  <w:r w:rsidRPr="004402CC">
        <w:rPr>
          <w:sz w:val="20"/>
          <w:szCs w:val="20"/>
        </w:rPr>
        <w:t>УТВЕРЖДЕНА</w:t>
      </w:r>
    </w:p>
    <w:p w:rsidR="00F05D9F" w:rsidRPr="004402CC" w:rsidRDefault="00F05D9F" w:rsidP="00F05D9F">
      <w:pPr>
        <w:autoSpaceDE w:val="0"/>
        <w:autoSpaceDN w:val="0"/>
        <w:ind w:left="7371"/>
        <w:rPr>
          <w:sz w:val="20"/>
          <w:szCs w:val="20"/>
        </w:rPr>
      </w:pPr>
      <w:r w:rsidRPr="004402CC">
        <w:rPr>
          <w:sz w:val="20"/>
          <w:szCs w:val="20"/>
        </w:rPr>
        <w:t>Постановлением Правительства Российской Федерации</w:t>
      </w:r>
      <w:r w:rsidRPr="004402CC">
        <w:rPr>
          <w:sz w:val="20"/>
          <w:szCs w:val="20"/>
        </w:rPr>
        <w:br/>
        <w:t>от 10.08.2005 № 502</w:t>
      </w:r>
    </w:p>
    <w:p w:rsidR="00F05D9F" w:rsidRDefault="00C8476D" w:rsidP="00F05D9F">
      <w:pPr>
        <w:autoSpaceDE w:val="0"/>
        <w:autoSpaceDN w:val="0"/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 w:rsidR="00F05D9F" w:rsidRPr="004402CC">
        <w:rPr>
          <w:b/>
          <w:bCs/>
          <w:sz w:val="26"/>
          <w:szCs w:val="26"/>
        </w:rPr>
        <w:br/>
        <w:t>о переводе (отказе в переводе) жилого (нежилого)</w:t>
      </w:r>
      <w:r w:rsidR="00F05D9F" w:rsidRPr="004402CC"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ind w:left="5245"/>
      </w:pPr>
      <w:r>
        <w:t xml:space="preserve">Кому  </w:t>
      </w:r>
    </w:p>
    <w:p w:rsidR="00C77389" w:rsidRDefault="00C77389" w:rsidP="00C77389">
      <w:pPr>
        <w:pBdr>
          <w:top w:val="single" w:sz="4" w:space="1" w:color="auto"/>
        </w:pBdr>
        <w:ind w:left="5898"/>
        <w:jc w:val="center"/>
        <w:rPr>
          <w:sz w:val="20"/>
          <w:szCs w:val="20"/>
        </w:rPr>
      </w:pPr>
      <w:r>
        <w:t xml:space="preserve">(фамилия, имя, отчество – 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граждан;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 xml:space="preserve">полное наименование организации – 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юридических лиц)</w:t>
      </w:r>
    </w:p>
    <w:p w:rsidR="00C77389" w:rsidRDefault="00C77389" w:rsidP="00C77389">
      <w:pPr>
        <w:spacing w:before="240"/>
        <w:ind w:left="5245"/>
      </w:pPr>
      <w:r>
        <w:t xml:space="preserve">Куда  </w:t>
      </w:r>
    </w:p>
    <w:p w:rsidR="00C77389" w:rsidRDefault="00C77389" w:rsidP="00C77389">
      <w:pPr>
        <w:pBdr>
          <w:top w:val="single" w:sz="4" w:space="1" w:color="auto"/>
        </w:pBdr>
        <w:ind w:left="5868"/>
        <w:jc w:val="center"/>
        <w:rPr>
          <w:sz w:val="20"/>
          <w:szCs w:val="20"/>
        </w:rPr>
      </w:pPr>
      <w:r>
        <w:t>(почтовый индекс и адрес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заявителя согласно заявлению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о переводе)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C77389" w:rsidRDefault="00C77389" w:rsidP="00C77389">
      <w:pPr>
        <w:widowControl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переводе (отказе в переводе) жилого (нежилого)</w:t>
      </w:r>
      <w:r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(полное наименование органа местного самоуправления,</w:t>
      </w:r>
    </w:p>
    <w:p w:rsidR="00C77389" w:rsidRDefault="00C77389" w:rsidP="00C77389">
      <w:pPr>
        <w:widowControl w:val="0"/>
        <w:tabs>
          <w:tab w:val="right" w:pos="10205"/>
        </w:tabs>
      </w:pPr>
      <w:r>
        <w:tab/>
        <w:t>,</w:t>
      </w:r>
    </w:p>
    <w:p w:rsidR="00C77389" w:rsidRDefault="00C77389" w:rsidP="00C77389">
      <w:pPr>
        <w:widowControl w:val="0"/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t>осуществляющего перевод помещения)</w:t>
      </w:r>
    </w:p>
    <w:p w:rsidR="00C77389" w:rsidRDefault="00C77389" w:rsidP="00C77389">
      <w:pPr>
        <w:widowControl w:val="0"/>
        <w:tabs>
          <w:tab w:val="center" w:pos="7994"/>
          <w:tab w:val="right" w:pos="10205"/>
        </w:tabs>
        <w:jc w:val="both"/>
      </w:pPr>
      <w: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>
        <w:tab/>
      </w:r>
      <w:r>
        <w:tab/>
        <w:t>кв. м,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6663" w:right="707"/>
        <w:rPr>
          <w:sz w:val="2"/>
          <w:szCs w:val="2"/>
        </w:rPr>
      </w:pPr>
    </w:p>
    <w:p w:rsidR="00C77389" w:rsidRDefault="00C77389" w:rsidP="00C77389">
      <w:pPr>
        <w:widowControl w:val="0"/>
      </w:pPr>
      <w:r>
        <w:t>находящегося по адресу: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городского или сельского поселения)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C77389" w:rsidTr="00C77389">
        <w:trPr>
          <w:cantSplit/>
        </w:trPr>
        <w:tc>
          <w:tcPr>
            <w:tcW w:w="53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из жилого (нежилого) в нежилое (жилое)</w:t>
            </w:r>
          </w:p>
        </w:tc>
      </w:tr>
      <w:tr w:rsidR="00C77389" w:rsidTr="00C77389">
        <w:trPr>
          <w:cantSplit/>
        </w:trPr>
        <w:tc>
          <w:tcPr>
            <w:tcW w:w="53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567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6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</w:tr>
    </w:tbl>
    <w:p w:rsidR="00C77389" w:rsidRDefault="00C77389" w:rsidP="00C77389">
      <w:pPr>
        <w:widowControl w:val="0"/>
      </w:pPr>
      <w:r>
        <w:t xml:space="preserve">в целях использования помещения в качестве  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r>
        <w:t>(вид использования помещения в соответствии</w:t>
      </w:r>
    </w:p>
    <w:p w:rsidR="00C77389" w:rsidRDefault="00C77389" w:rsidP="00C77389">
      <w:pPr>
        <w:widowControl w:val="0"/>
        <w:tabs>
          <w:tab w:val="right" w:pos="10205"/>
        </w:tabs>
      </w:pPr>
      <w:r>
        <w:lastRenderedPageBreak/>
        <w:tab/>
        <w:t>,</w:t>
      </w:r>
    </w:p>
    <w:p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jc w:val="center"/>
        <w:rPr>
          <w:sz w:val="20"/>
          <w:szCs w:val="20"/>
        </w:rPr>
      </w:pPr>
      <w: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63"/>
        <w:gridCol w:w="8959"/>
        <w:gridCol w:w="212"/>
      </w:tblGrid>
      <w:tr w:rsidR="00C77389" w:rsidTr="00C77389">
        <w:trPr>
          <w:cantSplit/>
        </w:trPr>
        <w:tc>
          <w:tcPr>
            <w:tcW w:w="1063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РЕШИЛ (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):</w:t>
            </w:r>
          </w:p>
        </w:tc>
      </w:tr>
      <w:tr w:rsidR="00C77389" w:rsidTr="00C77389">
        <w:trPr>
          <w:cantSplit/>
        </w:trPr>
        <w:tc>
          <w:tcPr>
            <w:tcW w:w="1063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5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C77389" w:rsidRDefault="00C77389" w:rsidP="00C77389">
      <w:pPr>
        <w:widowControl w:val="0"/>
        <w:ind w:firstLine="567"/>
      </w:pPr>
      <w: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4026"/>
        <w:gridCol w:w="3912"/>
      </w:tblGrid>
      <w:tr w:rsidR="00C77389" w:rsidTr="00C77389">
        <w:tc>
          <w:tcPr>
            <w:tcW w:w="229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  <w: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без предварительных условий;</w:t>
            </w:r>
          </w:p>
        </w:tc>
      </w:tr>
      <w:tr w:rsidR="00C77389" w:rsidTr="00C77389">
        <w:tc>
          <w:tcPr>
            <w:tcW w:w="2296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3912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:rsidR="00C77389" w:rsidRDefault="00C77389" w:rsidP="00C77389">
      <w:pPr>
        <w:widowControl w:val="0"/>
        <w:ind w:firstLine="567"/>
        <w:jc w:val="both"/>
      </w:pPr>
      <w:r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(перечень работ по переустройству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(перепланировке) помещения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или иных необходимых работ по ремонту, реконструкции, реставрации помещения)</w:t>
      </w:r>
    </w:p>
    <w:p w:rsidR="00C77389" w:rsidRDefault="00C77389" w:rsidP="00C77389">
      <w:pPr>
        <w:widowControl w:val="0"/>
        <w:tabs>
          <w:tab w:val="right" w:pos="10205"/>
        </w:tabs>
      </w:pPr>
      <w:r>
        <w:tab/>
        <w:t>.</w:t>
      </w:r>
    </w:p>
    <w:p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C77389" w:rsidRDefault="00C77389" w:rsidP="00C77389">
      <w:pPr>
        <w:widowControl w:val="0"/>
        <w:ind w:firstLine="567"/>
        <w:jc w:val="both"/>
      </w:pPr>
      <w:r>
        <w:t>2. Отказать в переводе указанного помещения из жилого (нежилого) в нежилое (жилое)</w:t>
      </w:r>
      <w:r>
        <w:br/>
        <w:t xml:space="preserve">в связи с  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993"/>
        <w:jc w:val="center"/>
        <w:rPr>
          <w:sz w:val="20"/>
          <w:szCs w:val="20"/>
        </w:rPr>
      </w:pPr>
      <w:r>
        <w:t>(основание(я), установленное частью 1 статьи 24 Жилищного кодекса Российской Федерации)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39"/>
        <w:gridCol w:w="284"/>
        <w:gridCol w:w="1984"/>
        <w:gridCol w:w="284"/>
        <w:gridCol w:w="3543"/>
      </w:tblGrid>
      <w:tr w:rsidR="00C77389" w:rsidTr="00C7738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77389" w:rsidTr="00C77389">
        <w:tc>
          <w:tcPr>
            <w:tcW w:w="413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лица,подписавшего уведомление)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C77389" w:rsidRDefault="00C77389" w:rsidP="00C77389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C77389" w:rsidTr="00C77389">
        <w:tc>
          <w:tcPr>
            <w:tcW w:w="17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:rsidR="00C77389" w:rsidRDefault="00C77389" w:rsidP="00C77389">
      <w:pPr>
        <w:widowControl w:val="0"/>
        <w:spacing w:before="240"/>
      </w:pPr>
      <w:r>
        <w:t>М.П.</w:t>
      </w:r>
    </w:p>
    <w:p w:rsidR="004B7D3B" w:rsidRDefault="004B7D3B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br w:type="page"/>
      </w:r>
    </w:p>
    <w:p w:rsidR="004B7D3B" w:rsidRPr="001D3ADA" w:rsidRDefault="004B7D3B" w:rsidP="004B7D3B">
      <w:pPr>
        <w:pStyle w:val="10"/>
        <w:jc w:val="right"/>
        <w:rPr>
          <w:rFonts w:ascii="Times New Roman" w:hAnsi="Times New Roman"/>
          <w:b w:val="0"/>
        </w:rPr>
      </w:pPr>
      <w:r w:rsidRPr="001D3ADA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3</w:t>
      </w:r>
    </w:p>
    <w:p w:rsidR="004B7D3B" w:rsidRPr="001D3ADA" w:rsidRDefault="004B7D3B" w:rsidP="004B7D3B">
      <w:pPr>
        <w:widowControl w:val="0"/>
        <w:ind w:firstLine="6096"/>
        <w:jc w:val="right"/>
      </w:pPr>
      <w:r w:rsidRPr="001D3ADA">
        <w:rPr>
          <w:b/>
        </w:rPr>
        <w:t>к административному регламенту</w:t>
      </w: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1D3ADA">
        <w:rPr>
          <w:szCs w:val="28"/>
        </w:rPr>
        <w:t xml:space="preserve">Типовая форма жалобы на </w:t>
      </w:r>
      <w:r w:rsidRPr="001D3ADA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1D3ADA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1D3ADA">
        <w:rPr>
          <w:sz w:val="28"/>
          <w:szCs w:val="28"/>
        </w:rPr>
        <w:t>В</w:t>
      </w:r>
      <w:r w:rsidRPr="001D3ADA">
        <w:rPr>
          <w:bCs/>
        </w:rPr>
        <w:t xml:space="preserve"> администрацию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1D3ADA">
        <w:rPr>
          <w:bCs/>
        </w:rPr>
        <w:t>муниципального образования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1D3ADA">
        <w:rPr>
          <w:sz w:val="28"/>
          <w:szCs w:val="28"/>
        </w:rPr>
        <w:t>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ЖАЛОБА</w:t>
      </w: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М.П. 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218C5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A218C5" w:rsidRDefault="00A218C5">
      <w:r>
        <w:br w:type="page"/>
      </w:r>
    </w:p>
    <w:p w:rsidR="00A218C5" w:rsidRPr="00A06EB3" w:rsidRDefault="007C6655" w:rsidP="007C6655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lastRenderedPageBreak/>
        <w:t>Приложение</w:t>
      </w:r>
      <w:r w:rsidR="00A218C5" w:rsidRPr="00A06EB3">
        <w:rPr>
          <w:rFonts w:ascii="Times New Roman" w:hAnsi="Times New Roman"/>
        </w:rPr>
        <w:t xml:space="preserve"> 4</w:t>
      </w:r>
    </w:p>
    <w:p w:rsidR="00A218C5" w:rsidRPr="00F6702B" w:rsidRDefault="00A218C5" w:rsidP="00A218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F6702B">
        <w:rPr>
          <w:b/>
          <w:bCs/>
        </w:rPr>
        <w:t xml:space="preserve">к </w:t>
      </w:r>
      <w:hyperlink w:anchor="sub_1000" w:history="1">
        <w:r w:rsidRPr="00F6702B">
          <w:rPr>
            <w:b/>
            <w:bCs/>
          </w:rPr>
          <w:t>Административному регламенту</w:t>
        </w:r>
      </w:hyperlink>
    </w:p>
    <w:p w:rsidR="00A218C5" w:rsidRPr="00F6702B" w:rsidRDefault="00A218C5" w:rsidP="007C6655">
      <w:pPr>
        <w:rPr>
          <w:b/>
          <w:bCs/>
          <w:kern w:val="36"/>
        </w:rPr>
      </w:pPr>
      <w:r w:rsidRPr="00F6702B">
        <w:rPr>
          <w:b/>
          <w:bCs/>
          <w:kern w:val="36"/>
        </w:rPr>
        <w:t>Согласие собственника помещений в многоквартирном доме на реконструкцию, переустройство и (или) перепланировку помещений, в результате которых к ним будет присоединена часть общего имущества в многоквартирном доме.</w:t>
      </w:r>
    </w:p>
    <w:p w:rsidR="00A218C5" w:rsidRPr="00F6702B" w:rsidRDefault="00A218C5" w:rsidP="007C6655">
      <w:pPr>
        <w:rPr>
          <w:rFonts w:cs="Courier New"/>
        </w:rPr>
      </w:pPr>
      <w:r w:rsidRPr="00F6702B">
        <w:rPr>
          <w:rFonts w:cs="Courier New"/>
        </w:rPr>
        <w:t xml:space="preserve">                               СОГЛАСИЕ &lt;1&gt;</w:t>
      </w:r>
    </w:p>
    <w:p w:rsidR="00A218C5" w:rsidRPr="00F6702B" w:rsidRDefault="00A218C5" w:rsidP="007C6655">
      <w:pPr>
        <w:rPr>
          <w:rFonts w:cs="Courier New"/>
        </w:rPr>
      </w:pPr>
      <w:r w:rsidRPr="00F6702B">
        <w:rPr>
          <w:rFonts w:cs="Courier New"/>
        </w:rPr>
        <w:t xml:space="preserve">          на реконструкцию, переустройство и (или) перепланировку</w:t>
      </w: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         помещений, в результате которых к ним будет присоединена</w:t>
      </w: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               часть общего имущества в многоквартирном доме</w:t>
      </w:r>
    </w:p>
    <w:p w:rsidR="00A218C5" w:rsidRDefault="00A218C5" w:rsidP="007C6655">
      <w:pPr>
        <w:rPr>
          <w:rFonts w:cs="Courier New"/>
        </w:rPr>
      </w:pP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>г. _______________                                  "__"___________ ____ г.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____________________, являясь собственником жилого (нежилого) помещения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    (Ф.И.О.)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в многоквартирном доме по адресу: ________________________________________,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что подтверждается Свидетельством о праве собственности от "__"____________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_____ г. N ________, обладающий ________% голосов, действующий на основании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ч. 2 ст. 40 Жилищного кодекса РФ, настоящим дает согласие на реконструкцию,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переустройство и (или) перепланировку помещений, в результате которых к ним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будет присоединена часть общего имущества в многоквартирном доме.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Собственник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_____________/____________________________/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(подпись)             (Ф.И.О.)</w:t>
      </w:r>
    </w:p>
    <w:p w:rsidR="00A218C5" w:rsidRDefault="00A218C5" w:rsidP="00A218C5">
      <w:pPr>
        <w:spacing w:after="240"/>
      </w:pPr>
    </w:p>
    <w:p w:rsidR="00A218C5" w:rsidRDefault="00A218C5" w:rsidP="00A218C5">
      <w:pPr>
        <w:spacing w:before="100" w:beforeAutospacing="1" w:after="100" w:afterAutospacing="1"/>
      </w:pPr>
      <w:r>
        <w:t>--------------------------------</w:t>
      </w:r>
    </w:p>
    <w:p w:rsidR="00A218C5" w:rsidRDefault="00A218C5" w:rsidP="00A218C5">
      <w:pPr>
        <w:spacing w:before="100" w:beforeAutospacing="1" w:after="100" w:afterAutospacing="1"/>
      </w:pPr>
      <w:r>
        <w:t>&lt;1&gt; В соответствии с ч. 2 ст. 40 Жилищного кодекса РФ,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такую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sectPr w:rsidR="00A06EB3" w:rsidSect="000D3213">
      <w:pgSz w:w="11906" w:h="16838"/>
      <w:pgMar w:top="1418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F19" w:rsidRDefault="00E16F19">
      <w:r>
        <w:separator/>
      </w:r>
    </w:p>
  </w:endnote>
  <w:endnote w:type="continuationSeparator" w:id="1">
    <w:p w:rsidR="00E16F19" w:rsidRDefault="00E16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F19" w:rsidRDefault="00E16F19">
      <w:r>
        <w:separator/>
      </w:r>
    </w:p>
  </w:footnote>
  <w:footnote w:type="continuationSeparator" w:id="1">
    <w:p w:rsidR="00E16F19" w:rsidRDefault="00E16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64" w:rsidRDefault="004F6564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F6564" w:rsidRDefault="004F6564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64" w:rsidRDefault="004F6564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B23A9">
      <w:rPr>
        <w:rStyle w:val="a9"/>
        <w:noProof/>
      </w:rPr>
      <w:t>28</w:t>
    </w:r>
    <w:r>
      <w:rPr>
        <w:rStyle w:val="a9"/>
      </w:rPr>
      <w:fldChar w:fldCharType="end"/>
    </w:r>
  </w:p>
  <w:p w:rsidR="004F6564" w:rsidRDefault="004F6564" w:rsidP="0044630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5A02F27"/>
    <w:multiLevelType w:val="multilevel"/>
    <w:tmpl w:val="04190025"/>
    <w:numStyleLink w:val="1"/>
  </w:abstractNum>
  <w:abstractNum w:abstractNumId="2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8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0"/>
  </w:num>
  <w:num w:numId="3">
    <w:abstractNumId w:val="22"/>
  </w:num>
  <w:num w:numId="4">
    <w:abstractNumId w:val="6"/>
  </w:num>
  <w:num w:numId="5">
    <w:abstractNumId w:val="7"/>
  </w:num>
  <w:num w:numId="6">
    <w:abstractNumId w:val="33"/>
  </w:num>
  <w:num w:numId="7">
    <w:abstractNumId w:val="15"/>
  </w:num>
  <w:num w:numId="8">
    <w:abstractNumId w:val="20"/>
  </w:num>
  <w:num w:numId="9">
    <w:abstractNumId w:val="31"/>
  </w:num>
  <w:num w:numId="10">
    <w:abstractNumId w:val="32"/>
  </w:num>
  <w:num w:numId="11">
    <w:abstractNumId w:val="12"/>
  </w:num>
  <w:num w:numId="12">
    <w:abstractNumId w:val="24"/>
  </w:num>
  <w:num w:numId="13">
    <w:abstractNumId w:val="28"/>
  </w:num>
  <w:num w:numId="14">
    <w:abstractNumId w:val="0"/>
  </w:num>
  <w:num w:numId="15">
    <w:abstractNumId w:val="21"/>
  </w:num>
  <w:num w:numId="16">
    <w:abstractNumId w:val="29"/>
  </w:num>
  <w:num w:numId="17">
    <w:abstractNumId w:val="2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9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3"/>
  </w:num>
  <w:num w:numId="25">
    <w:abstractNumId w:val="2"/>
  </w:num>
  <w:num w:numId="26">
    <w:abstractNumId w:val="25"/>
  </w:num>
  <w:num w:numId="27">
    <w:abstractNumId w:val="16"/>
  </w:num>
  <w:num w:numId="28">
    <w:abstractNumId w:val="8"/>
  </w:num>
  <w:num w:numId="29">
    <w:abstractNumId w:val="30"/>
  </w:num>
  <w:num w:numId="30">
    <w:abstractNumId w:val="11"/>
  </w:num>
  <w:num w:numId="31">
    <w:abstractNumId w:val="4"/>
  </w:num>
  <w:num w:numId="32">
    <w:abstractNumId w:val="1"/>
  </w:num>
  <w:num w:numId="33">
    <w:abstractNumId w:val="23"/>
  </w:num>
  <w:num w:numId="34">
    <w:abstractNumId w:val="17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9EA"/>
    <w:rsid w:val="0000075C"/>
    <w:rsid w:val="00005C69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1017"/>
    <w:rsid w:val="00074246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40DB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C86"/>
    <w:rsid w:val="00223507"/>
    <w:rsid w:val="00223A1F"/>
    <w:rsid w:val="00224B8F"/>
    <w:rsid w:val="00225A94"/>
    <w:rsid w:val="00226C9F"/>
    <w:rsid w:val="00226EE8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12CBC"/>
    <w:rsid w:val="0031343D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30E2"/>
    <w:rsid w:val="0033352F"/>
    <w:rsid w:val="00336229"/>
    <w:rsid w:val="00336C65"/>
    <w:rsid w:val="00340B0B"/>
    <w:rsid w:val="00340D47"/>
    <w:rsid w:val="00340E5C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82B1C"/>
    <w:rsid w:val="00382E74"/>
    <w:rsid w:val="00383071"/>
    <w:rsid w:val="00383248"/>
    <w:rsid w:val="003861F7"/>
    <w:rsid w:val="00387411"/>
    <w:rsid w:val="003901EC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2246"/>
    <w:rsid w:val="003E29EA"/>
    <w:rsid w:val="003E3691"/>
    <w:rsid w:val="003E3728"/>
    <w:rsid w:val="003E7485"/>
    <w:rsid w:val="003E7C03"/>
    <w:rsid w:val="003F1093"/>
    <w:rsid w:val="003F635A"/>
    <w:rsid w:val="003F6728"/>
    <w:rsid w:val="0040256A"/>
    <w:rsid w:val="004044FD"/>
    <w:rsid w:val="004071D7"/>
    <w:rsid w:val="00407735"/>
    <w:rsid w:val="004123B1"/>
    <w:rsid w:val="004174D4"/>
    <w:rsid w:val="00422360"/>
    <w:rsid w:val="00423AA4"/>
    <w:rsid w:val="00425B66"/>
    <w:rsid w:val="004271CD"/>
    <w:rsid w:val="0043031F"/>
    <w:rsid w:val="00430CA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D46"/>
    <w:rsid w:val="00474F8E"/>
    <w:rsid w:val="00482589"/>
    <w:rsid w:val="00482DDC"/>
    <w:rsid w:val="00485266"/>
    <w:rsid w:val="00487E83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47A6"/>
    <w:rsid w:val="004B4C86"/>
    <w:rsid w:val="004B57BA"/>
    <w:rsid w:val="004B7D3B"/>
    <w:rsid w:val="004C148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F0DC8"/>
    <w:rsid w:val="004F0F97"/>
    <w:rsid w:val="004F6564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0542"/>
    <w:rsid w:val="00571522"/>
    <w:rsid w:val="00574D5E"/>
    <w:rsid w:val="00576DCE"/>
    <w:rsid w:val="00577201"/>
    <w:rsid w:val="005779EA"/>
    <w:rsid w:val="005820F6"/>
    <w:rsid w:val="0058248D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10D0D"/>
    <w:rsid w:val="00612943"/>
    <w:rsid w:val="0061369D"/>
    <w:rsid w:val="0061491C"/>
    <w:rsid w:val="00617A8A"/>
    <w:rsid w:val="00621570"/>
    <w:rsid w:val="00625B81"/>
    <w:rsid w:val="006315F6"/>
    <w:rsid w:val="0063283C"/>
    <w:rsid w:val="00632EE1"/>
    <w:rsid w:val="006342C4"/>
    <w:rsid w:val="006369B4"/>
    <w:rsid w:val="00640E61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92ED4"/>
    <w:rsid w:val="00694A21"/>
    <w:rsid w:val="00695191"/>
    <w:rsid w:val="006955E8"/>
    <w:rsid w:val="00695DA5"/>
    <w:rsid w:val="00696B73"/>
    <w:rsid w:val="00696C40"/>
    <w:rsid w:val="006A0CF2"/>
    <w:rsid w:val="006A2474"/>
    <w:rsid w:val="006A38FA"/>
    <w:rsid w:val="006A4455"/>
    <w:rsid w:val="006B17AE"/>
    <w:rsid w:val="006B3398"/>
    <w:rsid w:val="006B3AD0"/>
    <w:rsid w:val="006B79C9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64BF"/>
    <w:rsid w:val="00726C6C"/>
    <w:rsid w:val="00727F7B"/>
    <w:rsid w:val="00730409"/>
    <w:rsid w:val="007311C7"/>
    <w:rsid w:val="00732DCF"/>
    <w:rsid w:val="0073416D"/>
    <w:rsid w:val="00741335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A011D"/>
    <w:rsid w:val="007A18AA"/>
    <w:rsid w:val="007A1F40"/>
    <w:rsid w:val="007B0C4B"/>
    <w:rsid w:val="007B12BB"/>
    <w:rsid w:val="007C20EF"/>
    <w:rsid w:val="007C2E60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2231"/>
    <w:rsid w:val="008046A3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65480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A5AA5"/>
    <w:rsid w:val="008A5AE0"/>
    <w:rsid w:val="008A5C8B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5FA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359A1"/>
    <w:rsid w:val="00A44B04"/>
    <w:rsid w:val="00A46B8D"/>
    <w:rsid w:val="00A51074"/>
    <w:rsid w:val="00A5146A"/>
    <w:rsid w:val="00A5292F"/>
    <w:rsid w:val="00A537FD"/>
    <w:rsid w:val="00A54BD8"/>
    <w:rsid w:val="00A5620E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7491"/>
    <w:rsid w:val="00AD785F"/>
    <w:rsid w:val="00AE615A"/>
    <w:rsid w:val="00AE615B"/>
    <w:rsid w:val="00AE62F6"/>
    <w:rsid w:val="00AF11C2"/>
    <w:rsid w:val="00AF6244"/>
    <w:rsid w:val="00B00597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466B"/>
    <w:rsid w:val="00B518D5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40510"/>
    <w:rsid w:val="00C413A9"/>
    <w:rsid w:val="00C4150B"/>
    <w:rsid w:val="00C4158B"/>
    <w:rsid w:val="00C459D4"/>
    <w:rsid w:val="00C4606B"/>
    <w:rsid w:val="00C4623E"/>
    <w:rsid w:val="00C46D28"/>
    <w:rsid w:val="00C47915"/>
    <w:rsid w:val="00C506CB"/>
    <w:rsid w:val="00C5677E"/>
    <w:rsid w:val="00C57E0A"/>
    <w:rsid w:val="00C62DC1"/>
    <w:rsid w:val="00C73B55"/>
    <w:rsid w:val="00C77389"/>
    <w:rsid w:val="00C8476D"/>
    <w:rsid w:val="00C87F19"/>
    <w:rsid w:val="00C905BE"/>
    <w:rsid w:val="00C9071E"/>
    <w:rsid w:val="00C92A1E"/>
    <w:rsid w:val="00C94137"/>
    <w:rsid w:val="00C952E9"/>
    <w:rsid w:val="00C9768C"/>
    <w:rsid w:val="00CA745A"/>
    <w:rsid w:val="00CA7C3B"/>
    <w:rsid w:val="00CB078C"/>
    <w:rsid w:val="00CB23A9"/>
    <w:rsid w:val="00CB7C68"/>
    <w:rsid w:val="00CC35E2"/>
    <w:rsid w:val="00CC51F0"/>
    <w:rsid w:val="00CC61B8"/>
    <w:rsid w:val="00CC7B0C"/>
    <w:rsid w:val="00CD0C07"/>
    <w:rsid w:val="00CD7683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3C9E"/>
    <w:rsid w:val="00D43DC7"/>
    <w:rsid w:val="00D444DD"/>
    <w:rsid w:val="00D4624B"/>
    <w:rsid w:val="00D462F4"/>
    <w:rsid w:val="00D552F5"/>
    <w:rsid w:val="00D60D8E"/>
    <w:rsid w:val="00D60FB4"/>
    <w:rsid w:val="00D620A4"/>
    <w:rsid w:val="00D62384"/>
    <w:rsid w:val="00D63DD3"/>
    <w:rsid w:val="00D668DC"/>
    <w:rsid w:val="00D76D79"/>
    <w:rsid w:val="00D80F27"/>
    <w:rsid w:val="00D81988"/>
    <w:rsid w:val="00D95CBC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2D6D"/>
    <w:rsid w:val="00DC4989"/>
    <w:rsid w:val="00DC743F"/>
    <w:rsid w:val="00DD23FA"/>
    <w:rsid w:val="00DD3085"/>
    <w:rsid w:val="00DD38D2"/>
    <w:rsid w:val="00DE0FEC"/>
    <w:rsid w:val="00DE398A"/>
    <w:rsid w:val="00DE6CEC"/>
    <w:rsid w:val="00DE74AC"/>
    <w:rsid w:val="00DF4B23"/>
    <w:rsid w:val="00E03B4F"/>
    <w:rsid w:val="00E05116"/>
    <w:rsid w:val="00E12CBF"/>
    <w:rsid w:val="00E133C1"/>
    <w:rsid w:val="00E14601"/>
    <w:rsid w:val="00E15A4E"/>
    <w:rsid w:val="00E15C11"/>
    <w:rsid w:val="00E16F19"/>
    <w:rsid w:val="00E17146"/>
    <w:rsid w:val="00E177CC"/>
    <w:rsid w:val="00E177E6"/>
    <w:rsid w:val="00E33213"/>
    <w:rsid w:val="00E33ABA"/>
    <w:rsid w:val="00E354BB"/>
    <w:rsid w:val="00E36957"/>
    <w:rsid w:val="00E37559"/>
    <w:rsid w:val="00E41E46"/>
    <w:rsid w:val="00E4387A"/>
    <w:rsid w:val="00E54446"/>
    <w:rsid w:val="00E55773"/>
    <w:rsid w:val="00E606C0"/>
    <w:rsid w:val="00E60915"/>
    <w:rsid w:val="00E60AB8"/>
    <w:rsid w:val="00E63E8B"/>
    <w:rsid w:val="00E6629F"/>
    <w:rsid w:val="00E678EA"/>
    <w:rsid w:val="00E71E92"/>
    <w:rsid w:val="00E73353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FF9"/>
    <w:rsid w:val="00F8253F"/>
    <w:rsid w:val="00F8329D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5481"/>
    <w:rsid w:val="00FE619A"/>
    <w:rsid w:val="00FE6E93"/>
    <w:rsid w:val="00FF0DB9"/>
    <w:rsid w:val="00FF0E7B"/>
    <w:rsid w:val="00FF0FB2"/>
    <w:rsid w:val="00FF6AC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C74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uiPriority w:val="99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DC74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1">
    <w:name w:val="Стиль1 Знак"/>
    <w:basedOn w:val="a0"/>
    <w:locked/>
    <w:rsid w:val="00DC743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8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7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77193&amp;dst=101358&amp;field=134&amp;date=04.04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10" Type="http://schemas.openxmlformats.org/officeDocument/2006/relationships/hyperlink" Target="consultantplus://offline/main?base=LAW;n=107420;fld=13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E10A3-FB63-49BA-AB21-70F61CA6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28</Pages>
  <Words>10323</Words>
  <Characters>58844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69029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user</cp:lastModifiedBy>
  <cp:revision>8</cp:revision>
  <cp:lastPrinted>2011-08-19T11:36:00Z</cp:lastPrinted>
  <dcterms:created xsi:type="dcterms:W3CDTF">2023-01-13T13:47:00Z</dcterms:created>
  <dcterms:modified xsi:type="dcterms:W3CDTF">2023-01-16T06:37:00Z</dcterms:modified>
</cp:coreProperties>
</file>